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9F8" w:rsidRDefault="00401EB3" w:rsidP="004B2084">
      <w:pPr>
        <w:pStyle w:val="Title"/>
        <w:jc w:val="center"/>
        <w:rPr>
          <w:b/>
          <w:sz w:val="72"/>
          <w:szCs w:val="72"/>
        </w:rPr>
      </w:pPr>
      <w:r w:rsidRPr="007430A4">
        <w:rPr>
          <w:noProof/>
        </w:rPr>
        <w:drawing>
          <wp:inline distT="0" distB="0" distL="0" distR="0">
            <wp:extent cx="3790950" cy="1562100"/>
            <wp:effectExtent l="0" t="0" r="0" b="0"/>
            <wp:docPr id="2" name="Picture 2" descr="C:\EPILEPSY AFRICA\IBE-Africa-logo-RGB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PILEPSY AFRICA\IBE-Africa-logo-RGB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0950" cy="1562100"/>
                    </a:xfrm>
                    <a:prstGeom prst="rect">
                      <a:avLst/>
                    </a:prstGeom>
                    <a:noFill/>
                    <a:ln>
                      <a:noFill/>
                    </a:ln>
                  </pic:spPr>
                </pic:pic>
              </a:graphicData>
            </a:graphic>
          </wp:inline>
        </w:drawing>
      </w:r>
    </w:p>
    <w:p w:rsidR="00401EB3" w:rsidRDefault="00401EB3" w:rsidP="004B2084"/>
    <w:p w:rsidR="00401EB3" w:rsidRDefault="00401EB3" w:rsidP="004B2084"/>
    <w:p w:rsidR="00401EB3" w:rsidRDefault="00401EB3" w:rsidP="004B2084"/>
    <w:p w:rsidR="00401EB3" w:rsidRDefault="00401EB3" w:rsidP="004B2084"/>
    <w:p w:rsidR="00401EB3" w:rsidRPr="004B2084" w:rsidRDefault="00401EB3" w:rsidP="004B2084"/>
    <w:p w:rsidR="00826A49" w:rsidRDefault="00DB139E" w:rsidP="00F36A07">
      <w:pPr>
        <w:pStyle w:val="Title"/>
        <w:jc w:val="center"/>
        <w:rPr>
          <w:rFonts w:asciiTheme="minorHAnsi" w:hAnsiTheme="minorHAnsi" w:cstheme="minorHAnsi"/>
          <w:b/>
          <w:sz w:val="72"/>
          <w:szCs w:val="72"/>
        </w:rPr>
      </w:pPr>
      <w:r w:rsidRPr="00F36A07">
        <w:rPr>
          <w:rFonts w:asciiTheme="minorHAnsi" w:hAnsiTheme="minorHAnsi" w:cstheme="minorHAnsi"/>
          <w:b/>
          <w:sz w:val="72"/>
          <w:szCs w:val="72"/>
        </w:rPr>
        <w:t xml:space="preserve">PETITION FROM </w:t>
      </w:r>
      <w:r w:rsidR="00103F80">
        <w:rPr>
          <w:rFonts w:asciiTheme="minorHAnsi" w:hAnsiTheme="minorHAnsi" w:cstheme="minorHAnsi"/>
          <w:b/>
          <w:sz w:val="72"/>
          <w:szCs w:val="72"/>
        </w:rPr>
        <w:t xml:space="preserve">AFRICAN </w:t>
      </w:r>
      <w:r w:rsidR="005B59F8" w:rsidRPr="00F36A07">
        <w:rPr>
          <w:rFonts w:asciiTheme="minorHAnsi" w:hAnsiTheme="minorHAnsi" w:cstheme="minorHAnsi"/>
          <w:b/>
          <w:sz w:val="72"/>
          <w:szCs w:val="72"/>
        </w:rPr>
        <w:t xml:space="preserve">YOUTHS WITH EPILEPSY </w:t>
      </w:r>
    </w:p>
    <w:p w:rsidR="00826A49" w:rsidRDefault="00B239D9" w:rsidP="00F36A07">
      <w:pPr>
        <w:pStyle w:val="Title"/>
        <w:jc w:val="center"/>
        <w:rPr>
          <w:rFonts w:asciiTheme="minorHAnsi" w:hAnsiTheme="minorHAnsi" w:cstheme="minorHAnsi"/>
          <w:b/>
          <w:sz w:val="72"/>
          <w:szCs w:val="72"/>
        </w:rPr>
      </w:pPr>
      <w:r w:rsidRPr="00F36A07">
        <w:rPr>
          <w:rFonts w:asciiTheme="minorHAnsi" w:hAnsiTheme="minorHAnsi" w:cstheme="minorHAnsi"/>
          <w:b/>
          <w:sz w:val="72"/>
          <w:szCs w:val="72"/>
        </w:rPr>
        <w:t>&amp;</w:t>
      </w:r>
    </w:p>
    <w:p w:rsidR="00DB139E" w:rsidRPr="00F36A07" w:rsidRDefault="00B239D9" w:rsidP="00F36A07">
      <w:pPr>
        <w:pStyle w:val="Title"/>
        <w:jc w:val="center"/>
        <w:rPr>
          <w:rFonts w:asciiTheme="minorHAnsi" w:hAnsiTheme="minorHAnsi" w:cstheme="minorHAnsi"/>
          <w:b/>
          <w:i/>
          <w:sz w:val="72"/>
          <w:szCs w:val="72"/>
        </w:rPr>
      </w:pPr>
      <w:r w:rsidRPr="00F36A07">
        <w:rPr>
          <w:rFonts w:asciiTheme="minorHAnsi" w:hAnsiTheme="minorHAnsi" w:cstheme="minorHAnsi"/>
          <w:b/>
          <w:sz w:val="72"/>
          <w:szCs w:val="72"/>
        </w:rPr>
        <w:t xml:space="preserve"> THEIR FRIENDS</w:t>
      </w:r>
    </w:p>
    <w:p w:rsidR="005B59F8" w:rsidRPr="00F36A07" w:rsidRDefault="005B59F8" w:rsidP="00F36A07">
      <w:pPr>
        <w:jc w:val="center"/>
        <w:rPr>
          <w:rFonts w:asciiTheme="minorHAnsi" w:hAnsiTheme="minorHAnsi" w:cstheme="minorHAnsi"/>
          <w:sz w:val="72"/>
          <w:szCs w:val="72"/>
        </w:rPr>
      </w:pPr>
    </w:p>
    <w:p w:rsidR="00DB139E" w:rsidRPr="00F36A07" w:rsidRDefault="00DB139E" w:rsidP="00F36A07">
      <w:pPr>
        <w:pStyle w:val="Title"/>
        <w:jc w:val="center"/>
        <w:rPr>
          <w:rFonts w:asciiTheme="minorHAnsi" w:hAnsiTheme="minorHAnsi" w:cstheme="minorHAnsi"/>
          <w:b/>
          <w:sz w:val="72"/>
          <w:szCs w:val="72"/>
        </w:rPr>
      </w:pPr>
      <w:r w:rsidRPr="00F36A07">
        <w:rPr>
          <w:rFonts w:asciiTheme="minorHAnsi" w:hAnsiTheme="minorHAnsi" w:cstheme="minorHAnsi"/>
          <w:b/>
          <w:sz w:val="72"/>
          <w:szCs w:val="72"/>
        </w:rPr>
        <w:t xml:space="preserve">TO: </w:t>
      </w:r>
      <w:r w:rsidR="005B59F8" w:rsidRPr="00F36A07">
        <w:rPr>
          <w:rFonts w:asciiTheme="minorHAnsi" w:hAnsiTheme="minorHAnsi" w:cstheme="minorHAnsi"/>
          <w:b/>
          <w:sz w:val="72"/>
          <w:szCs w:val="72"/>
        </w:rPr>
        <w:t>MINISTERS OF HEALTH &amp; PARLIAMENTARY COMMITTEES OF HEALTH ACROSS AFRICA</w:t>
      </w:r>
    </w:p>
    <w:p w:rsidR="00BC0EA4" w:rsidRDefault="00BC0EA4" w:rsidP="00DB139E">
      <w:pPr>
        <w:rPr>
          <w:rFonts w:asciiTheme="minorHAnsi" w:hAnsiTheme="minorHAnsi" w:cstheme="minorHAnsi"/>
          <w:sz w:val="40"/>
          <w:szCs w:val="40"/>
        </w:rPr>
      </w:pPr>
      <w:bookmarkStart w:id="0" w:name="_GoBack"/>
      <w:bookmarkEnd w:id="0"/>
    </w:p>
    <w:p w:rsidR="00DB139E" w:rsidRPr="00401EB3" w:rsidRDefault="00455AE4" w:rsidP="00DB139E">
      <w:pPr>
        <w:rPr>
          <w:rFonts w:asciiTheme="minorHAnsi" w:hAnsiTheme="minorHAnsi" w:cstheme="minorHAnsi"/>
          <w:sz w:val="40"/>
          <w:szCs w:val="40"/>
        </w:rPr>
      </w:pPr>
      <w:r>
        <w:rPr>
          <w:rFonts w:asciiTheme="minorHAnsi" w:hAnsiTheme="minorHAnsi" w:cstheme="minorHAnsi"/>
          <w:sz w:val="40"/>
          <w:szCs w:val="40"/>
        </w:rPr>
        <w:t>20</w:t>
      </w:r>
      <w:r w:rsidR="00401EB3" w:rsidRPr="00401EB3">
        <w:rPr>
          <w:rFonts w:asciiTheme="minorHAnsi" w:hAnsiTheme="minorHAnsi" w:cstheme="minorHAnsi"/>
          <w:sz w:val="40"/>
          <w:szCs w:val="40"/>
          <w:vertAlign w:val="superscript"/>
        </w:rPr>
        <w:t>th</w:t>
      </w:r>
      <w:r w:rsidR="00401EB3" w:rsidRPr="00401EB3">
        <w:rPr>
          <w:rFonts w:asciiTheme="minorHAnsi" w:hAnsiTheme="minorHAnsi" w:cstheme="minorHAnsi"/>
          <w:sz w:val="40"/>
          <w:szCs w:val="40"/>
        </w:rPr>
        <w:t xml:space="preserve"> October, 2020</w:t>
      </w:r>
    </w:p>
    <w:p w:rsidR="00DB139E" w:rsidRDefault="00DB139E" w:rsidP="00DB139E">
      <w:pPr>
        <w:rPr>
          <w:rFonts w:asciiTheme="minorHAnsi" w:hAnsiTheme="minorHAnsi" w:cstheme="minorHAnsi"/>
        </w:rPr>
      </w:pPr>
    </w:p>
    <w:p w:rsidR="00F36A07" w:rsidRDefault="00F36A07" w:rsidP="00DB139E">
      <w:pPr>
        <w:rPr>
          <w:rFonts w:asciiTheme="minorHAnsi" w:hAnsiTheme="minorHAnsi" w:cstheme="minorHAnsi"/>
        </w:rPr>
      </w:pPr>
    </w:p>
    <w:p w:rsidR="00302075" w:rsidRPr="00FC5B59" w:rsidRDefault="00DB139E" w:rsidP="00302075">
      <w:pPr>
        <w:jc w:val="both"/>
        <w:rPr>
          <w:rFonts w:asciiTheme="minorHAnsi" w:hAnsiTheme="minorHAnsi" w:cstheme="minorHAnsi"/>
          <w:b/>
          <w:bCs/>
          <w:sz w:val="28"/>
          <w:szCs w:val="28"/>
        </w:rPr>
      </w:pPr>
      <w:r w:rsidRPr="00FC5B59">
        <w:rPr>
          <w:rFonts w:asciiTheme="minorHAnsi" w:hAnsiTheme="minorHAnsi" w:cstheme="minorHAnsi"/>
          <w:sz w:val="28"/>
          <w:szCs w:val="28"/>
        </w:rPr>
        <w:lastRenderedPageBreak/>
        <w:t xml:space="preserve">We the </w:t>
      </w:r>
      <w:r w:rsidR="005B59F8" w:rsidRPr="00FC5B59">
        <w:rPr>
          <w:rFonts w:asciiTheme="minorHAnsi" w:hAnsiTheme="minorHAnsi" w:cstheme="minorHAnsi"/>
          <w:sz w:val="28"/>
          <w:szCs w:val="28"/>
        </w:rPr>
        <w:t>youths with epilepsy from Africa and our friends gathered here in a virtual meeting on the 20</w:t>
      </w:r>
      <w:r w:rsidR="005B59F8" w:rsidRPr="00FC5B59">
        <w:rPr>
          <w:rFonts w:asciiTheme="minorHAnsi" w:hAnsiTheme="minorHAnsi" w:cstheme="minorHAnsi"/>
          <w:sz w:val="28"/>
          <w:szCs w:val="28"/>
          <w:vertAlign w:val="superscript"/>
        </w:rPr>
        <w:t>th</w:t>
      </w:r>
      <w:r w:rsidR="005B59F8" w:rsidRPr="00FC5B59">
        <w:rPr>
          <w:rFonts w:asciiTheme="minorHAnsi" w:hAnsiTheme="minorHAnsi" w:cstheme="minorHAnsi"/>
          <w:sz w:val="28"/>
          <w:szCs w:val="28"/>
        </w:rPr>
        <w:t xml:space="preserve"> of October, </w:t>
      </w:r>
      <w:r w:rsidR="00D51D2B" w:rsidRPr="00FC5B59">
        <w:rPr>
          <w:rFonts w:asciiTheme="minorHAnsi" w:hAnsiTheme="minorHAnsi" w:cstheme="minorHAnsi"/>
          <w:sz w:val="28"/>
          <w:szCs w:val="28"/>
        </w:rPr>
        <w:t>2020 would</w:t>
      </w:r>
      <w:r w:rsidRPr="00FC5B59">
        <w:rPr>
          <w:rFonts w:asciiTheme="minorHAnsi" w:hAnsiTheme="minorHAnsi" w:cstheme="minorHAnsi"/>
          <w:sz w:val="28"/>
          <w:szCs w:val="28"/>
        </w:rPr>
        <w:t xml:space="preserve"> like to send this petition to you</w:t>
      </w:r>
      <w:r w:rsidR="001F55C8">
        <w:rPr>
          <w:rFonts w:asciiTheme="minorHAnsi" w:hAnsiTheme="minorHAnsi" w:cstheme="minorHAnsi"/>
          <w:sz w:val="28"/>
          <w:szCs w:val="28"/>
        </w:rPr>
        <w:t xml:space="preserve"> </w:t>
      </w:r>
      <w:r w:rsidR="00F36A07" w:rsidRPr="00FC5B59">
        <w:rPr>
          <w:rFonts w:asciiTheme="minorHAnsi" w:hAnsiTheme="minorHAnsi" w:cstheme="minorHAnsi"/>
          <w:sz w:val="28"/>
          <w:szCs w:val="28"/>
        </w:rPr>
        <w:t>Honorable</w:t>
      </w:r>
      <w:r w:rsidR="005B59F8" w:rsidRPr="00FC5B59">
        <w:rPr>
          <w:rFonts w:asciiTheme="minorHAnsi" w:hAnsiTheme="minorHAnsi" w:cstheme="minorHAnsi"/>
          <w:sz w:val="28"/>
          <w:szCs w:val="28"/>
        </w:rPr>
        <w:t xml:space="preserve"> Ministers of Health and Parliamentary Committees on Health</w:t>
      </w:r>
      <w:r w:rsidR="00401EB3" w:rsidRPr="00FC5B59">
        <w:rPr>
          <w:rFonts w:asciiTheme="minorHAnsi" w:hAnsiTheme="minorHAnsi" w:cstheme="minorHAnsi"/>
          <w:sz w:val="28"/>
          <w:szCs w:val="28"/>
        </w:rPr>
        <w:t>, so</w:t>
      </w:r>
      <w:r w:rsidRPr="00FC5B59">
        <w:rPr>
          <w:rFonts w:asciiTheme="minorHAnsi" w:hAnsiTheme="minorHAnsi" w:cstheme="minorHAnsi"/>
          <w:sz w:val="28"/>
          <w:szCs w:val="28"/>
        </w:rPr>
        <w:t xml:space="preserve"> that you can </w:t>
      </w:r>
      <w:r w:rsidR="00D17B4F" w:rsidRPr="00FC5B59">
        <w:rPr>
          <w:rFonts w:asciiTheme="minorHAnsi" w:hAnsiTheme="minorHAnsi" w:cstheme="minorHAnsi"/>
          <w:sz w:val="28"/>
          <w:szCs w:val="28"/>
        </w:rPr>
        <w:t xml:space="preserve">realize the need </w:t>
      </w:r>
      <w:r w:rsidR="005B59F8" w:rsidRPr="00FC5B59">
        <w:rPr>
          <w:rFonts w:asciiTheme="minorHAnsi" w:hAnsiTheme="minorHAnsi" w:cstheme="minorHAnsi"/>
          <w:sz w:val="28"/>
          <w:szCs w:val="28"/>
        </w:rPr>
        <w:t xml:space="preserve">for you to support </w:t>
      </w:r>
      <w:r w:rsidR="00302075" w:rsidRPr="00FC5B59">
        <w:rPr>
          <w:rFonts w:asciiTheme="minorHAnsi" w:hAnsiTheme="minorHAnsi" w:cstheme="minorHAnsi"/>
          <w:sz w:val="28"/>
          <w:szCs w:val="28"/>
        </w:rPr>
        <w:t xml:space="preserve">and endorse </w:t>
      </w:r>
      <w:r w:rsidR="005B59F8" w:rsidRPr="00401EB3">
        <w:rPr>
          <w:rFonts w:asciiTheme="minorHAnsi" w:hAnsiTheme="minorHAnsi" w:cstheme="minorHAnsi"/>
          <w:b/>
          <w:sz w:val="28"/>
          <w:szCs w:val="28"/>
        </w:rPr>
        <w:t>the World Health Assembly Resolution 68.20 on</w:t>
      </w:r>
      <w:r w:rsidR="00302075" w:rsidRPr="00401EB3">
        <w:rPr>
          <w:rFonts w:asciiTheme="minorHAnsi" w:hAnsiTheme="minorHAnsi" w:cstheme="minorHAnsi"/>
          <w:b/>
          <w:bCs/>
          <w:sz w:val="28"/>
          <w:szCs w:val="28"/>
        </w:rPr>
        <w:t>Global Action on Epilepsy and Its Synergies with Other Neurological Disorders</w:t>
      </w:r>
      <w:r w:rsidR="00426405" w:rsidRPr="00426405">
        <w:rPr>
          <w:rFonts w:asciiTheme="minorHAnsi" w:hAnsiTheme="minorHAnsi" w:cstheme="minorHAnsi"/>
          <w:bCs/>
          <w:sz w:val="28"/>
          <w:szCs w:val="28"/>
        </w:rPr>
        <w:t>during the 73</w:t>
      </w:r>
      <w:r w:rsidR="00426405" w:rsidRPr="00426405">
        <w:rPr>
          <w:rFonts w:asciiTheme="minorHAnsi" w:hAnsiTheme="minorHAnsi" w:cstheme="minorHAnsi"/>
          <w:bCs/>
          <w:sz w:val="28"/>
          <w:szCs w:val="28"/>
          <w:vertAlign w:val="superscript"/>
        </w:rPr>
        <w:t xml:space="preserve">rd </w:t>
      </w:r>
      <w:r w:rsidR="00426405" w:rsidRPr="00426405">
        <w:rPr>
          <w:rFonts w:asciiTheme="minorHAnsi" w:hAnsiTheme="minorHAnsi" w:cstheme="minorHAnsi"/>
          <w:bCs/>
          <w:sz w:val="28"/>
          <w:szCs w:val="28"/>
        </w:rPr>
        <w:t>World Health Assembly</w:t>
      </w:r>
      <w:r w:rsidR="00302075" w:rsidRPr="00401EB3">
        <w:rPr>
          <w:rFonts w:asciiTheme="minorHAnsi" w:hAnsiTheme="minorHAnsi" w:cstheme="minorHAnsi"/>
          <w:b/>
          <w:bCs/>
          <w:sz w:val="28"/>
          <w:szCs w:val="28"/>
        </w:rPr>
        <w:t>.</w:t>
      </w:r>
    </w:p>
    <w:p w:rsidR="003F7525" w:rsidRPr="00BC0EA4" w:rsidRDefault="003F7525" w:rsidP="00BC0EA4">
      <w:pPr>
        <w:pStyle w:val="NormalWeb"/>
        <w:jc w:val="both"/>
        <w:rPr>
          <w:rFonts w:asciiTheme="minorHAnsi" w:hAnsiTheme="minorHAnsi" w:cstheme="minorHAnsi"/>
          <w:bCs/>
          <w:sz w:val="28"/>
          <w:szCs w:val="28"/>
          <w:lang w:val="it-IT"/>
        </w:rPr>
      </w:pPr>
      <w:r w:rsidRPr="00BC0EA4">
        <w:rPr>
          <w:rFonts w:asciiTheme="minorHAnsi" w:hAnsiTheme="minorHAnsi" w:cstheme="minorHAnsi"/>
          <w:bCs/>
          <w:sz w:val="28"/>
          <w:szCs w:val="28"/>
          <w:lang w:val="it-IT"/>
        </w:rPr>
        <w:t>Epilepsy is one of the major brain disorders thought to affect more than 10 millions Africans. Sometimes called a seizure disorder, epilepsy is a chronic medical condition produced by a temporary change in the electrical function of the brain, causing seizures which affect awareness, movement or sensation. The disorder affects people in all nations and of all races. Left untreated, like any other disease, it could impede the social development of the patient.</w:t>
      </w:r>
    </w:p>
    <w:p w:rsidR="003F7525" w:rsidRPr="00BC0EA4" w:rsidRDefault="003F7525" w:rsidP="00BC0EA4">
      <w:pPr>
        <w:pStyle w:val="NormalWeb"/>
        <w:jc w:val="both"/>
        <w:rPr>
          <w:rFonts w:asciiTheme="minorHAnsi" w:hAnsiTheme="minorHAnsi" w:cstheme="minorHAnsi"/>
          <w:bCs/>
          <w:sz w:val="28"/>
          <w:szCs w:val="28"/>
          <w:lang w:val="it-IT"/>
        </w:rPr>
      </w:pPr>
      <w:r w:rsidRPr="00BC0EA4">
        <w:rPr>
          <w:rFonts w:asciiTheme="minorHAnsi" w:hAnsiTheme="minorHAnsi" w:cstheme="minorHAnsi"/>
          <w:bCs/>
          <w:sz w:val="28"/>
          <w:szCs w:val="28"/>
          <w:lang w:val="it-IT"/>
        </w:rPr>
        <w:t xml:space="preserve">Treatment for epilepsy is available, effective and cheap. Indeed, it is estimated that 70 per cent of patients could lead normal lives if properly treated. The cost of the anti-epileptic drug, </w:t>
      </w:r>
      <w:proofErr w:type="spellStart"/>
      <w:r w:rsidRPr="00BC0EA4">
        <w:rPr>
          <w:rFonts w:asciiTheme="minorHAnsi" w:hAnsiTheme="minorHAnsi" w:cstheme="minorHAnsi"/>
          <w:bCs/>
          <w:sz w:val="28"/>
          <w:szCs w:val="28"/>
          <w:lang w:val="it-IT"/>
        </w:rPr>
        <w:t>phenobarbitone</w:t>
      </w:r>
      <w:proofErr w:type="spellEnd"/>
      <w:r w:rsidRPr="00BC0EA4">
        <w:rPr>
          <w:rFonts w:asciiTheme="minorHAnsi" w:hAnsiTheme="minorHAnsi" w:cstheme="minorHAnsi"/>
          <w:bCs/>
          <w:sz w:val="28"/>
          <w:szCs w:val="28"/>
          <w:lang w:val="it-IT"/>
        </w:rPr>
        <w:t>, which alone can control seizures in a substantial proportion of those with epilepsy, could be as low as US$5 per annum. Yet, in Africa up to 80 per cent of people suffering from epilepsy do not receive treatment at all.</w:t>
      </w:r>
    </w:p>
    <w:p w:rsidR="003F7525" w:rsidRPr="00BC0EA4" w:rsidRDefault="003F7525" w:rsidP="00BC0EA4">
      <w:pPr>
        <w:pStyle w:val="NormalWeb"/>
        <w:jc w:val="both"/>
        <w:rPr>
          <w:rFonts w:asciiTheme="minorHAnsi" w:hAnsiTheme="minorHAnsi" w:cstheme="minorHAnsi"/>
          <w:bCs/>
          <w:sz w:val="28"/>
          <w:szCs w:val="28"/>
          <w:lang w:val="it-IT"/>
        </w:rPr>
      </w:pPr>
      <w:r w:rsidRPr="00BC0EA4">
        <w:rPr>
          <w:rFonts w:asciiTheme="minorHAnsi" w:hAnsiTheme="minorHAnsi" w:cstheme="minorHAnsi"/>
          <w:bCs/>
          <w:sz w:val="28"/>
          <w:szCs w:val="28"/>
          <w:lang w:val="it-IT"/>
        </w:rPr>
        <w:t>This is due to a number of factors, principal among which are: insufficient information about the disease, including the myths and superstition surrounding it; the social and cultural stigma that attach to the disease, and inadequate performance of health systems.</w:t>
      </w:r>
    </w:p>
    <w:p w:rsidR="003F7525" w:rsidRPr="00BC0EA4" w:rsidRDefault="003F7525" w:rsidP="00BC0EA4">
      <w:pPr>
        <w:pStyle w:val="NormalWeb"/>
        <w:jc w:val="both"/>
        <w:rPr>
          <w:rFonts w:asciiTheme="minorHAnsi" w:hAnsiTheme="minorHAnsi" w:cstheme="minorHAnsi"/>
          <w:bCs/>
          <w:sz w:val="28"/>
          <w:szCs w:val="28"/>
          <w:lang w:val="it-IT"/>
        </w:rPr>
      </w:pPr>
      <w:r w:rsidRPr="00BC0EA4">
        <w:rPr>
          <w:rFonts w:asciiTheme="minorHAnsi" w:hAnsiTheme="minorHAnsi" w:cstheme="minorHAnsi"/>
          <w:bCs/>
          <w:sz w:val="28"/>
          <w:szCs w:val="28"/>
          <w:lang w:val="it-IT"/>
        </w:rPr>
        <w:t>One of the outcomes of GCAE in the African Region is the African Declaration on epilepsy</w:t>
      </w:r>
      <w:r w:rsidR="00BC0EA4">
        <w:rPr>
          <w:rFonts w:asciiTheme="minorHAnsi" w:hAnsiTheme="minorHAnsi" w:cstheme="minorHAnsi"/>
          <w:bCs/>
          <w:sz w:val="28"/>
          <w:szCs w:val="28"/>
          <w:lang w:val="it-IT"/>
        </w:rPr>
        <w:t xml:space="preserve"> a</w:t>
      </w:r>
      <w:r w:rsidRPr="00BC0EA4">
        <w:rPr>
          <w:rFonts w:asciiTheme="minorHAnsi" w:hAnsiTheme="minorHAnsi" w:cstheme="minorHAnsi"/>
          <w:bCs/>
          <w:sz w:val="28"/>
          <w:szCs w:val="28"/>
          <w:lang w:val="it-IT"/>
        </w:rPr>
        <w:t>dopted at the meeting on Epilepsy: a Health care priority in Africa held from 5 to 6 May 2000 in Dakar, Senegal, the Declaration proclaimed epilepsy as a health priority in Africa and called for public health measures to improve its treatment and raise professional and public awareness so as to could counter ill-informed attitudes.</w:t>
      </w:r>
    </w:p>
    <w:p w:rsidR="00FF634A" w:rsidRDefault="00FF634A" w:rsidP="00FF634A">
      <w:pPr>
        <w:jc w:val="both"/>
        <w:rPr>
          <w:rFonts w:asciiTheme="minorHAnsi" w:hAnsiTheme="minorHAnsi" w:cstheme="minorHAnsi"/>
          <w:bCs/>
          <w:sz w:val="28"/>
          <w:szCs w:val="28"/>
          <w:lang w:val="it-IT"/>
        </w:rPr>
      </w:pPr>
      <w:r w:rsidRPr="00FC5B59">
        <w:rPr>
          <w:rFonts w:asciiTheme="minorHAnsi" w:hAnsiTheme="minorHAnsi" w:cstheme="minorHAnsi"/>
          <w:bCs/>
          <w:sz w:val="28"/>
          <w:szCs w:val="28"/>
          <w:lang w:val="it-IT"/>
        </w:rPr>
        <w:t xml:space="preserve">The WHA68.20 resolution urges Member States to address the global burden of epilepsy and the need for coordinated action at the country level to address its health, social and public knowledge implications and requested WHO to provide technical support for epilepsy management, especially to countries with the </w:t>
      </w:r>
      <w:r w:rsidRPr="00FC5B59">
        <w:rPr>
          <w:rFonts w:asciiTheme="minorHAnsi" w:hAnsiTheme="minorHAnsi" w:cstheme="minorHAnsi"/>
          <w:bCs/>
          <w:sz w:val="28"/>
          <w:szCs w:val="28"/>
          <w:lang w:val="it-IT"/>
        </w:rPr>
        <w:lastRenderedPageBreak/>
        <w:t>lowest access to services and resources where the burden of epilepsy is greatest.  As Africa this is what we need !!!!!!!</w:t>
      </w:r>
    </w:p>
    <w:p w:rsidR="003F7525" w:rsidRPr="00BC0EA4" w:rsidRDefault="003F7525" w:rsidP="00B239D9">
      <w:pPr>
        <w:jc w:val="both"/>
        <w:rPr>
          <w:rFonts w:asciiTheme="minorHAnsi" w:hAnsiTheme="minorHAnsi" w:cstheme="minorHAnsi"/>
          <w:bCs/>
          <w:sz w:val="28"/>
          <w:szCs w:val="28"/>
        </w:rPr>
      </w:pPr>
    </w:p>
    <w:p w:rsidR="005A3CAA" w:rsidRPr="00FC5B59" w:rsidRDefault="005A3CAA" w:rsidP="00B239D9">
      <w:pPr>
        <w:jc w:val="both"/>
        <w:rPr>
          <w:rFonts w:asciiTheme="minorHAnsi" w:hAnsiTheme="minorHAnsi" w:cstheme="minorHAnsi"/>
          <w:bCs/>
          <w:sz w:val="28"/>
          <w:szCs w:val="28"/>
          <w:lang w:val="it-IT"/>
        </w:rPr>
      </w:pPr>
    </w:p>
    <w:p w:rsidR="005A3CAA" w:rsidRPr="00FC5B59" w:rsidRDefault="005A3CAA" w:rsidP="00B239D9">
      <w:pPr>
        <w:jc w:val="both"/>
        <w:rPr>
          <w:rFonts w:asciiTheme="minorHAnsi" w:hAnsiTheme="minorHAnsi" w:cstheme="minorHAnsi"/>
          <w:b/>
          <w:bCs/>
          <w:sz w:val="28"/>
          <w:szCs w:val="28"/>
          <w:lang w:val="it-IT"/>
        </w:rPr>
      </w:pPr>
      <w:r w:rsidRPr="00FC5B59">
        <w:rPr>
          <w:rFonts w:asciiTheme="minorHAnsi" w:hAnsiTheme="minorHAnsi" w:cstheme="minorHAnsi"/>
          <w:b/>
          <w:bCs/>
          <w:sz w:val="28"/>
          <w:szCs w:val="28"/>
          <w:lang w:val="it-IT"/>
        </w:rPr>
        <w:t>Specific Request</w:t>
      </w:r>
    </w:p>
    <w:p w:rsidR="005A3CAA" w:rsidRPr="00FC5B59" w:rsidRDefault="005A3CAA" w:rsidP="00B239D9">
      <w:pPr>
        <w:jc w:val="both"/>
        <w:rPr>
          <w:rFonts w:asciiTheme="minorHAnsi" w:hAnsiTheme="minorHAnsi" w:cstheme="minorHAnsi"/>
          <w:bCs/>
          <w:sz w:val="28"/>
          <w:szCs w:val="28"/>
          <w:lang w:val="it-IT"/>
        </w:rPr>
      </w:pPr>
    </w:p>
    <w:p w:rsidR="005A3CAA" w:rsidRPr="00FC5B59" w:rsidRDefault="005A3CAA" w:rsidP="00F36A07">
      <w:pPr>
        <w:pStyle w:val="ListParagraph"/>
        <w:numPr>
          <w:ilvl w:val="0"/>
          <w:numId w:val="2"/>
        </w:numPr>
        <w:jc w:val="both"/>
        <w:rPr>
          <w:rFonts w:cstheme="minorHAnsi"/>
          <w:sz w:val="28"/>
          <w:szCs w:val="28"/>
        </w:rPr>
      </w:pPr>
      <w:r w:rsidRPr="00FC5B59">
        <w:rPr>
          <w:rFonts w:cstheme="minorHAnsi"/>
          <w:sz w:val="28"/>
          <w:szCs w:val="28"/>
        </w:rPr>
        <w:t xml:space="preserve">That Ministers of Health and Parliamentary Committees on Health support and endorse the World Health Assembly Resolution 68.20 on </w:t>
      </w:r>
      <w:r w:rsidRPr="00FC5B59">
        <w:rPr>
          <w:rFonts w:cstheme="minorHAnsi"/>
          <w:b/>
          <w:bCs/>
          <w:sz w:val="28"/>
          <w:szCs w:val="28"/>
        </w:rPr>
        <w:t xml:space="preserve">Global Action on Epilepsy and Its Synergies with Other Neurological Disorders </w:t>
      </w:r>
      <w:r w:rsidRPr="00FC5B59">
        <w:rPr>
          <w:rFonts w:cstheme="minorHAnsi"/>
          <w:bCs/>
          <w:sz w:val="28"/>
          <w:szCs w:val="28"/>
        </w:rPr>
        <w:t>in the coming 73</w:t>
      </w:r>
      <w:r w:rsidRPr="00FC5B59">
        <w:rPr>
          <w:rFonts w:cstheme="minorHAnsi"/>
          <w:bCs/>
          <w:sz w:val="28"/>
          <w:szCs w:val="28"/>
          <w:vertAlign w:val="superscript"/>
        </w:rPr>
        <w:t>rd</w:t>
      </w:r>
      <w:r w:rsidRPr="00FC5B59">
        <w:rPr>
          <w:rFonts w:cstheme="minorHAnsi"/>
          <w:bCs/>
          <w:sz w:val="28"/>
          <w:szCs w:val="28"/>
        </w:rPr>
        <w:t xml:space="preserve"> WHA Assembly.</w:t>
      </w:r>
    </w:p>
    <w:p w:rsidR="00FC5B59" w:rsidRPr="00FC5B59" w:rsidRDefault="00FC5B59" w:rsidP="00B239D9">
      <w:pPr>
        <w:jc w:val="both"/>
        <w:rPr>
          <w:rFonts w:asciiTheme="minorHAnsi" w:hAnsiTheme="minorHAnsi" w:cstheme="minorHAnsi"/>
          <w:b/>
          <w:sz w:val="28"/>
          <w:szCs w:val="28"/>
        </w:rPr>
      </w:pPr>
    </w:p>
    <w:p w:rsidR="0010396B" w:rsidRPr="00FC5B59" w:rsidRDefault="00F36A07" w:rsidP="00B239D9">
      <w:pPr>
        <w:jc w:val="both"/>
        <w:rPr>
          <w:rFonts w:asciiTheme="minorHAnsi" w:hAnsiTheme="minorHAnsi" w:cstheme="minorHAnsi"/>
          <w:b/>
          <w:sz w:val="28"/>
          <w:szCs w:val="28"/>
        </w:rPr>
      </w:pPr>
      <w:r w:rsidRPr="00FC5B59">
        <w:rPr>
          <w:rFonts w:asciiTheme="minorHAnsi" w:hAnsiTheme="minorHAnsi" w:cstheme="minorHAnsi"/>
          <w:b/>
          <w:sz w:val="28"/>
          <w:szCs w:val="28"/>
        </w:rPr>
        <w:t>Supportive Request</w:t>
      </w:r>
    </w:p>
    <w:p w:rsidR="00F36A07" w:rsidRPr="00FC5B59" w:rsidRDefault="00F36A07" w:rsidP="00B239D9">
      <w:pPr>
        <w:jc w:val="both"/>
        <w:rPr>
          <w:rFonts w:asciiTheme="minorHAnsi" w:hAnsiTheme="minorHAnsi" w:cstheme="minorHAnsi"/>
          <w:sz w:val="28"/>
          <w:szCs w:val="28"/>
        </w:rPr>
      </w:pPr>
    </w:p>
    <w:p w:rsidR="00E36407" w:rsidRDefault="005A3CAA" w:rsidP="004B2084">
      <w:pPr>
        <w:jc w:val="both"/>
        <w:rPr>
          <w:rFonts w:asciiTheme="minorHAnsi" w:hAnsiTheme="minorHAnsi" w:cstheme="minorHAnsi"/>
          <w:sz w:val="28"/>
          <w:szCs w:val="28"/>
        </w:rPr>
      </w:pPr>
      <w:r w:rsidRPr="00FC5B59">
        <w:rPr>
          <w:rFonts w:asciiTheme="minorHAnsi" w:hAnsiTheme="minorHAnsi" w:cstheme="minorHAnsi"/>
          <w:sz w:val="28"/>
          <w:szCs w:val="28"/>
        </w:rPr>
        <w:t>A</w:t>
      </w:r>
      <w:r w:rsidR="00302075" w:rsidRPr="00FC5B59">
        <w:rPr>
          <w:rFonts w:asciiTheme="minorHAnsi" w:hAnsiTheme="minorHAnsi" w:cstheme="minorHAnsi"/>
          <w:sz w:val="28"/>
          <w:szCs w:val="28"/>
        </w:rPr>
        <w:t xml:space="preserve">t National Level there </w:t>
      </w:r>
      <w:r w:rsidRPr="00FC5B59">
        <w:rPr>
          <w:rFonts w:asciiTheme="minorHAnsi" w:hAnsiTheme="minorHAnsi" w:cstheme="minorHAnsi"/>
          <w:sz w:val="28"/>
          <w:szCs w:val="28"/>
        </w:rPr>
        <w:t>be the</w:t>
      </w:r>
      <w:r w:rsidR="00DB139E" w:rsidRPr="00FC5B59">
        <w:rPr>
          <w:rFonts w:asciiTheme="minorHAnsi" w:hAnsiTheme="minorHAnsi" w:cstheme="minorHAnsi"/>
          <w:sz w:val="28"/>
          <w:szCs w:val="28"/>
        </w:rPr>
        <w:t xml:space="preserve"> following:</w:t>
      </w:r>
    </w:p>
    <w:p w:rsidR="00D51D2B" w:rsidRDefault="00D51D2B" w:rsidP="00E36407">
      <w:pPr>
        <w:jc w:val="both"/>
        <w:rPr>
          <w:rFonts w:asciiTheme="minorHAnsi" w:hAnsiTheme="minorHAnsi" w:cstheme="minorHAnsi"/>
          <w:sz w:val="28"/>
          <w:szCs w:val="28"/>
        </w:rPr>
      </w:pPr>
    </w:p>
    <w:p w:rsidR="00DB139E" w:rsidRPr="00426405" w:rsidRDefault="00DB139E" w:rsidP="00E36407">
      <w:pPr>
        <w:pStyle w:val="ListParagraph"/>
        <w:numPr>
          <w:ilvl w:val="0"/>
          <w:numId w:val="1"/>
        </w:numPr>
        <w:jc w:val="both"/>
        <w:rPr>
          <w:rFonts w:cstheme="minorHAnsi"/>
          <w:sz w:val="28"/>
          <w:szCs w:val="28"/>
        </w:rPr>
      </w:pPr>
      <w:r w:rsidRPr="00426405">
        <w:rPr>
          <w:rFonts w:cstheme="minorHAnsi"/>
          <w:sz w:val="28"/>
          <w:szCs w:val="28"/>
        </w:rPr>
        <w:t>Involvement</w:t>
      </w:r>
      <w:r w:rsidR="00302075" w:rsidRPr="00426405">
        <w:rPr>
          <w:rFonts w:cstheme="minorHAnsi"/>
          <w:sz w:val="28"/>
          <w:szCs w:val="28"/>
        </w:rPr>
        <w:t xml:space="preserve"> of persons with </w:t>
      </w:r>
      <w:r w:rsidR="005A3CAA" w:rsidRPr="00426405">
        <w:rPr>
          <w:rFonts w:cstheme="minorHAnsi"/>
          <w:sz w:val="28"/>
          <w:szCs w:val="28"/>
        </w:rPr>
        <w:t>epilepsy in</w:t>
      </w:r>
      <w:r w:rsidRPr="00426405">
        <w:rPr>
          <w:rFonts w:cstheme="minorHAnsi"/>
          <w:sz w:val="28"/>
          <w:szCs w:val="28"/>
        </w:rPr>
        <w:t xml:space="preserve"> the initial planning of programmes which affect our lives</w:t>
      </w:r>
      <w:r w:rsidR="00302075" w:rsidRPr="00426405">
        <w:rPr>
          <w:rFonts w:cstheme="minorHAnsi"/>
          <w:sz w:val="28"/>
          <w:szCs w:val="28"/>
        </w:rPr>
        <w:t xml:space="preserve">. </w:t>
      </w:r>
    </w:p>
    <w:p w:rsidR="00E36407" w:rsidRPr="00426405" w:rsidRDefault="00DB139E" w:rsidP="00E36407">
      <w:pPr>
        <w:pStyle w:val="ListParagraph"/>
        <w:numPr>
          <w:ilvl w:val="0"/>
          <w:numId w:val="1"/>
        </w:numPr>
        <w:jc w:val="both"/>
        <w:rPr>
          <w:rFonts w:cstheme="minorHAnsi"/>
          <w:sz w:val="28"/>
          <w:szCs w:val="28"/>
        </w:rPr>
      </w:pPr>
      <w:r w:rsidRPr="00426405">
        <w:rPr>
          <w:rFonts w:cstheme="minorHAnsi"/>
          <w:sz w:val="28"/>
          <w:szCs w:val="28"/>
        </w:rPr>
        <w:t xml:space="preserve">Creation </w:t>
      </w:r>
      <w:r w:rsidR="00D17B4F" w:rsidRPr="00426405">
        <w:rPr>
          <w:rFonts w:cstheme="minorHAnsi"/>
          <w:sz w:val="28"/>
          <w:szCs w:val="28"/>
        </w:rPr>
        <w:t xml:space="preserve">and implementation </w:t>
      </w:r>
      <w:r w:rsidRPr="00426405">
        <w:rPr>
          <w:rFonts w:cstheme="minorHAnsi"/>
          <w:sz w:val="28"/>
          <w:szCs w:val="28"/>
        </w:rPr>
        <w:t xml:space="preserve">of </w:t>
      </w:r>
      <w:r w:rsidR="00302075" w:rsidRPr="00426405">
        <w:rPr>
          <w:rFonts w:cstheme="minorHAnsi"/>
          <w:sz w:val="28"/>
          <w:szCs w:val="28"/>
        </w:rPr>
        <w:t xml:space="preserve">plans and </w:t>
      </w:r>
      <w:r w:rsidR="005A3CAA" w:rsidRPr="00426405">
        <w:rPr>
          <w:rFonts w:cstheme="minorHAnsi"/>
          <w:sz w:val="28"/>
          <w:szCs w:val="28"/>
        </w:rPr>
        <w:t>programs</w:t>
      </w:r>
      <w:r w:rsidRPr="00426405">
        <w:rPr>
          <w:rFonts w:cstheme="minorHAnsi"/>
          <w:sz w:val="28"/>
          <w:szCs w:val="28"/>
        </w:rPr>
        <w:t xml:space="preserve"> which are tangible and can </w:t>
      </w:r>
      <w:r w:rsidR="00302075" w:rsidRPr="00426405">
        <w:rPr>
          <w:rFonts w:cstheme="minorHAnsi"/>
          <w:sz w:val="28"/>
          <w:szCs w:val="28"/>
        </w:rPr>
        <w:t>change in our lives</w:t>
      </w:r>
    </w:p>
    <w:p w:rsidR="0010396B" w:rsidRPr="00426405" w:rsidRDefault="00831A25" w:rsidP="00E36407">
      <w:pPr>
        <w:pStyle w:val="ListParagraph"/>
        <w:numPr>
          <w:ilvl w:val="0"/>
          <w:numId w:val="1"/>
        </w:numPr>
        <w:jc w:val="both"/>
        <w:rPr>
          <w:rFonts w:cstheme="minorHAnsi"/>
          <w:sz w:val="28"/>
          <w:szCs w:val="28"/>
        </w:rPr>
      </w:pPr>
      <w:r w:rsidRPr="00426405">
        <w:rPr>
          <w:rFonts w:cstheme="minorHAnsi"/>
          <w:sz w:val="28"/>
          <w:szCs w:val="28"/>
        </w:rPr>
        <w:t>As Governments</w:t>
      </w:r>
      <w:r w:rsidR="005A3CAA" w:rsidRPr="00426405">
        <w:rPr>
          <w:rFonts w:cstheme="minorHAnsi"/>
          <w:sz w:val="28"/>
          <w:szCs w:val="28"/>
        </w:rPr>
        <w:t xml:space="preserve">, </w:t>
      </w:r>
      <w:r w:rsidR="00DC7A07">
        <w:rPr>
          <w:rFonts w:cstheme="minorHAnsi"/>
          <w:sz w:val="28"/>
          <w:szCs w:val="28"/>
        </w:rPr>
        <w:t xml:space="preserve">ensure that epilepsy is </w:t>
      </w:r>
      <w:r w:rsidRPr="00426405">
        <w:rPr>
          <w:rFonts w:cstheme="minorHAnsi"/>
          <w:sz w:val="28"/>
          <w:szCs w:val="28"/>
        </w:rPr>
        <w:t>m</w:t>
      </w:r>
      <w:r w:rsidR="0010396B" w:rsidRPr="00426405">
        <w:rPr>
          <w:rFonts w:cstheme="minorHAnsi"/>
          <w:sz w:val="28"/>
          <w:szCs w:val="28"/>
        </w:rPr>
        <w:t>ainstream</w:t>
      </w:r>
      <w:r w:rsidR="00DC7A07">
        <w:rPr>
          <w:rFonts w:cstheme="minorHAnsi"/>
          <w:sz w:val="28"/>
          <w:szCs w:val="28"/>
        </w:rPr>
        <w:t>ed</w:t>
      </w:r>
      <w:r w:rsidR="0010396B" w:rsidRPr="00426405">
        <w:rPr>
          <w:rFonts w:cstheme="minorHAnsi"/>
          <w:sz w:val="28"/>
          <w:szCs w:val="28"/>
        </w:rPr>
        <w:t xml:space="preserve"> across all </w:t>
      </w:r>
      <w:r w:rsidRPr="00426405">
        <w:rPr>
          <w:rFonts w:cstheme="minorHAnsi"/>
          <w:sz w:val="28"/>
          <w:szCs w:val="28"/>
        </w:rPr>
        <w:t xml:space="preserve">health and </w:t>
      </w:r>
      <w:r w:rsidR="0010396B" w:rsidRPr="00426405">
        <w:rPr>
          <w:rFonts w:cstheme="minorHAnsi"/>
          <w:sz w:val="28"/>
          <w:szCs w:val="28"/>
        </w:rPr>
        <w:t xml:space="preserve">development </w:t>
      </w:r>
      <w:r w:rsidR="00DC7A07">
        <w:rPr>
          <w:rFonts w:cstheme="minorHAnsi"/>
          <w:sz w:val="28"/>
          <w:szCs w:val="28"/>
        </w:rPr>
        <w:t>initiatives</w:t>
      </w:r>
      <w:r w:rsidR="0010396B" w:rsidRPr="00426405">
        <w:rPr>
          <w:rFonts w:cstheme="minorHAnsi"/>
          <w:sz w:val="28"/>
          <w:szCs w:val="28"/>
        </w:rPr>
        <w:t xml:space="preserve"> and ensure implementation of policies that protect our rights </w:t>
      </w:r>
    </w:p>
    <w:p w:rsidR="00DB139E" w:rsidRPr="005A3CAA" w:rsidRDefault="00DB139E" w:rsidP="00B239D9">
      <w:pPr>
        <w:jc w:val="both"/>
        <w:rPr>
          <w:rFonts w:asciiTheme="minorHAnsi" w:hAnsiTheme="minorHAnsi" w:cstheme="minorHAnsi"/>
        </w:rPr>
      </w:pPr>
    </w:p>
    <w:p w:rsidR="00FC5B59" w:rsidRDefault="00FC5B59" w:rsidP="005A3CAA">
      <w:pPr>
        <w:ind w:left="720"/>
        <w:jc w:val="both"/>
        <w:rPr>
          <w:rFonts w:asciiTheme="minorHAnsi" w:hAnsiTheme="minorHAnsi" w:cstheme="minorHAnsi"/>
        </w:rPr>
      </w:pPr>
    </w:p>
    <w:p w:rsidR="00FC5B59" w:rsidRDefault="00FC5B59" w:rsidP="005A3CAA">
      <w:pPr>
        <w:ind w:left="720"/>
        <w:jc w:val="both"/>
        <w:rPr>
          <w:rFonts w:asciiTheme="minorHAnsi" w:hAnsiTheme="minorHAnsi" w:cstheme="minorHAnsi"/>
        </w:rPr>
      </w:pPr>
    </w:p>
    <w:p w:rsidR="00BC0EA4" w:rsidRDefault="00BC0EA4" w:rsidP="005A3CAA">
      <w:pPr>
        <w:ind w:left="720"/>
        <w:jc w:val="both"/>
        <w:rPr>
          <w:rFonts w:asciiTheme="minorHAnsi" w:hAnsiTheme="minorHAnsi" w:cstheme="minorHAnsi"/>
        </w:rPr>
      </w:pPr>
    </w:p>
    <w:p w:rsidR="00BC0EA4" w:rsidRDefault="00BC0EA4" w:rsidP="005A3CAA">
      <w:pPr>
        <w:ind w:left="720"/>
        <w:jc w:val="both"/>
        <w:rPr>
          <w:rFonts w:asciiTheme="minorHAnsi" w:hAnsiTheme="minorHAnsi" w:cstheme="minorHAnsi"/>
        </w:rPr>
      </w:pPr>
    </w:p>
    <w:p w:rsidR="00BC0EA4" w:rsidRDefault="00BC0EA4" w:rsidP="005A3CAA">
      <w:pPr>
        <w:ind w:left="720"/>
        <w:jc w:val="both"/>
        <w:rPr>
          <w:rFonts w:asciiTheme="minorHAnsi" w:hAnsiTheme="minorHAnsi" w:cstheme="minorHAnsi"/>
        </w:rPr>
      </w:pPr>
    </w:p>
    <w:p w:rsidR="00BC0EA4" w:rsidRDefault="00BC0EA4" w:rsidP="005A3CAA">
      <w:pPr>
        <w:ind w:left="720"/>
        <w:jc w:val="both"/>
        <w:rPr>
          <w:rFonts w:asciiTheme="minorHAnsi" w:hAnsiTheme="minorHAnsi" w:cstheme="minorHAnsi"/>
        </w:rPr>
      </w:pPr>
    </w:p>
    <w:p w:rsidR="00BC0EA4" w:rsidRDefault="00BC0EA4" w:rsidP="005A3CAA">
      <w:pPr>
        <w:ind w:left="720"/>
        <w:jc w:val="both"/>
        <w:rPr>
          <w:rFonts w:asciiTheme="minorHAnsi" w:hAnsiTheme="minorHAnsi" w:cstheme="minorHAnsi"/>
        </w:rPr>
      </w:pPr>
    </w:p>
    <w:p w:rsidR="00BC0EA4" w:rsidRDefault="00BC0EA4" w:rsidP="005A3CAA">
      <w:pPr>
        <w:ind w:left="720"/>
        <w:jc w:val="both"/>
        <w:rPr>
          <w:rFonts w:asciiTheme="minorHAnsi" w:hAnsiTheme="minorHAnsi" w:cstheme="minorHAnsi"/>
        </w:rPr>
      </w:pPr>
    </w:p>
    <w:p w:rsidR="00BC0EA4" w:rsidRDefault="00BC0EA4" w:rsidP="005A3CAA">
      <w:pPr>
        <w:ind w:left="720"/>
        <w:jc w:val="both"/>
        <w:rPr>
          <w:rFonts w:asciiTheme="minorHAnsi" w:hAnsiTheme="minorHAnsi" w:cstheme="minorHAnsi"/>
        </w:rPr>
      </w:pPr>
    </w:p>
    <w:p w:rsidR="00BC0EA4" w:rsidRDefault="00BC0EA4" w:rsidP="005A3CAA">
      <w:pPr>
        <w:ind w:left="720"/>
        <w:jc w:val="both"/>
        <w:rPr>
          <w:rFonts w:asciiTheme="minorHAnsi" w:hAnsiTheme="minorHAnsi" w:cstheme="minorHAnsi"/>
        </w:rPr>
      </w:pPr>
    </w:p>
    <w:p w:rsidR="00BC0EA4" w:rsidRDefault="00BC0EA4" w:rsidP="005A3CAA">
      <w:pPr>
        <w:ind w:left="720"/>
        <w:jc w:val="both"/>
        <w:rPr>
          <w:rFonts w:asciiTheme="minorHAnsi" w:hAnsiTheme="minorHAnsi" w:cstheme="minorHAnsi"/>
        </w:rPr>
      </w:pPr>
    </w:p>
    <w:p w:rsidR="00BC0EA4" w:rsidRDefault="00BC0EA4" w:rsidP="005A3CAA">
      <w:pPr>
        <w:ind w:left="720"/>
        <w:jc w:val="both"/>
        <w:rPr>
          <w:rFonts w:asciiTheme="minorHAnsi" w:hAnsiTheme="minorHAnsi" w:cstheme="minorHAnsi"/>
        </w:rPr>
      </w:pPr>
    </w:p>
    <w:p w:rsidR="00BC0EA4" w:rsidRDefault="00BC0EA4" w:rsidP="005A3CAA">
      <w:pPr>
        <w:ind w:left="720"/>
        <w:jc w:val="both"/>
        <w:rPr>
          <w:rFonts w:asciiTheme="minorHAnsi" w:hAnsiTheme="minorHAnsi" w:cstheme="minorHAnsi"/>
        </w:rPr>
      </w:pPr>
    </w:p>
    <w:p w:rsidR="00BC0EA4" w:rsidRDefault="00BC0EA4" w:rsidP="005A3CAA">
      <w:pPr>
        <w:ind w:left="720"/>
        <w:jc w:val="both"/>
        <w:rPr>
          <w:rFonts w:asciiTheme="minorHAnsi" w:hAnsiTheme="minorHAnsi" w:cstheme="minorHAnsi"/>
        </w:rPr>
      </w:pPr>
    </w:p>
    <w:p w:rsidR="00BC0EA4" w:rsidRDefault="00BC0EA4" w:rsidP="005A3CAA">
      <w:pPr>
        <w:ind w:left="720"/>
        <w:jc w:val="both"/>
        <w:rPr>
          <w:rFonts w:asciiTheme="minorHAnsi" w:hAnsiTheme="minorHAnsi" w:cstheme="minorHAnsi"/>
        </w:rPr>
      </w:pPr>
    </w:p>
    <w:p w:rsidR="00BC0EA4" w:rsidRDefault="00BC0EA4" w:rsidP="005A3CAA">
      <w:pPr>
        <w:ind w:left="720"/>
        <w:jc w:val="both"/>
        <w:rPr>
          <w:rFonts w:asciiTheme="minorHAnsi" w:hAnsiTheme="minorHAnsi" w:cstheme="minorHAnsi"/>
        </w:rPr>
      </w:pPr>
    </w:p>
    <w:p w:rsidR="005A3CAA" w:rsidRPr="005A3CAA" w:rsidRDefault="00DB139E" w:rsidP="005A3CAA">
      <w:pPr>
        <w:ind w:left="720"/>
        <w:jc w:val="both"/>
        <w:rPr>
          <w:rFonts w:cstheme="minorHAnsi"/>
          <w:lang w:val="en-AU"/>
        </w:rPr>
      </w:pPr>
      <w:r w:rsidRPr="005A3CAA">
        <w:rPr>
          <w:rFonts w:asciiTheme="minorHAnsi" w:hAnsiTheme="minorHAnsi" w:cstheme="minorHAnsi"/>
        </w:rPr>
        <w:t xml:space="preserve">Signed by: </w:t>
      </w:r>
    </w:p>
    <w:p w:rsidR="005A3CAA" w:rsidRPr="005A3CAA" w:rsidRDefault="005A3CAA" w:rsidP="005A3CAA">
      <w:pPr>
        <w:ind w:left="720"/>
        <w:jc w:val="both"/>
        <w:rPr>
          <w:rFonts w:cstheme="minorHAnsi"/>
          <w:lang w:val="en-AU"/>
        </w:rPr>
      </w:pPr>
    </w:p>
    <w:p w:rsidR="00E36407" w:rsidRPr="00E36407" w:rsidRDefault="00E36407" w:rsidP="00E36407">
      <w:pPr>
        <w:numPr>
          <w:ilvl w:val="0"/>
          <w:numId w:val="3"/>
        </w:numPr>
        <w:jc w:val="both"/>
        <w:rPr>
          <w:rFonts w:asciiTheme="minorHAnsi" w:hAnsiTheme="minorHAnsi" w:cstheme="minorHAnsi"/>
          <w:lang w:val="en-AU"/>
        </w:rPr>
      </w:pPr>
      <w:r w:rsidRPr="00E36407">
        <w:rPr>
          <w:rFonts w:asciiTheme="minorHAnsi" w:hAnsiTheme="minorHAnsi" w:cstheme="minorHAnsi"/>
          <w:b/>
          <w:lang w:val="en-AU"/>
        </w:rPr>
        <w:t xml:space="preserve">AMAPE </w:t>
      </w:r>
      <w:r w:rsidRPr="00E36407">
        <w:rPr>
          <w:rFonts w:asciiTheme="minorHAnsi" w:hAnsiTheme="minorHAnsi" w:cstheme="minorHAnsi"/>
          <w:lang w:val="en-AU"/>
        </w:rPr>
        <w:t xml:space="preserve">Mozambique </w:t>
      </w:r>
    </w:p>
    <w:p w:rsidR="00E36407" w:rsidRPr="00E36407" w:rsidRDefault="00E36407" w:rsidP="00E36407">
      <w:pPr>
        <w:numPr>
          <w:ilvl w:val="0"/>
          <w:numId w:val="3"/>
        </w:numPr>
        <w:jc w:val="both"/>
        <w:rPr>
          <w:rFonts w:asciiTheme="minorHAnsi" w:hAnsiTheme="minorHAnsi" w:cstheme="minorHAnsi"/>
          <w:lang w:val="en-AU"/>
        </w:rPr>
      </w:pPr>
      <w:r w:rsidRPr="00E36407">
        <w:rPr>
          <w:rFonts w:asciiTheme="minorHAnsi" w:hAnsiTheme="minorHAnsi" w:cstheme="minorHAnsi"/>
          <w:b/>
          <w:lang w:val="en-AU"/>
        </w:rPr>
        <w:t>Cameroon</w:t>
      </w:r>
      <w:r w:rsidRPr="00E36407">
        <w:rPr>
          <w:rFonts w:asciiTheme="minorHAnsi" w:hAnsiTheme="minorHAnsi" w:cstheme="minorHAnsi"/>
          <w:lang w:val="en-AU"/>
        </w:rPr>
        <w:t>: Association Cameroun</w:t>
      </w:r>
      <w:ins w:id="1" w:author="Action" w:date="2020-10-19T09:00:00Z">
        <w:r w:rsidR="00BC0EA4">
          <w:rPr>
            <w:rFonts w:asciiTheme="minorHAnsi" w:hAnsiTheme="minorHAnsi" w:cstheme="minorHAnsi"/>
            <w:lang w:val="en-AU"/>
          </w:rPr>
          <w:t xml:space="preserve"> </w:t>
        </w:r>
      </w:ins>
      <w:proofErr w:type="spellStart"/>
      <w:r w:rsidRPr="00E36407">
        <w:rPr>
          <w:rFonts w:asciiTheme="minorHAnsi" w:hAnsiTheme="minorHAnsi" w:cstheme="minorHAnsi"/>
          <w:lang w:val="en-AU"/>
        </w:rPr>
        <w:t>aise</w:t>
      </w:r>
      <w:proofErr w:type="spellEnd"/>
      <w:ins w:id="2" w:author="Action" w:date="2020-10-19T09:00:00Z">
        <w:r w:rsidR="00BC0EA4">
          <w:rPr>
            <w:rFonts w:asciiTheme="minorHAnsi" w:hAnsiTheme="minorHAnsi" w:cstheme="minorHAnsi"/>
            <w:lang w:val="en-AU"/>
          </w:rPr>
          <w:t xml:space="preserve"> </w:t>
        </w:r>
      </w:ins>
      <w:proofErr w:type="spellStart"/>
      <w:r w:rsidRPr="00E36407">
        <w:rPr>
          <w:rFonts w:asciiTheme="minorHAnsi" w:hAnsiTheme="minorHAnsi" w:cstheme="minorHAnsi"/>
          <w:lang w:val="en-AU"/>
        </w:rPr>
        <w:t>contre</w:t>
      </w:r>
      <w:proofErr w:type="spellEnd"/>
      <w:ins w:id="3" w:author="Action" w:date="2020-10-19T09:00:00Z">
        <w:r w:rsidR="00BC0EA4">
          <w:rPr>
            <w:rFonts w:asciiTheme="minorHAnsi" w:hAnsiTheme="minorHAnsi" w:cstheme="minorHAnsi"/>
            <w:lang w:val="en-AU"/>
          </w:rPr>
          <w:t xml:space="preserve"> </w:t>
        </w:r>
      </w:ins>
      <w:proofErr w:type="spellStart"/>
      <w:r w:rsidRPr="00E36407">
        <w:rPr>
          <w:rFonts w:asciiTheme="minorHAnsi" w:hAnsiTheme="minorHAnsi" w:cstheme="minorHAnsi"/>
          <w:lang w:val="en-AU"/>
        </w:rPr>
        <w:t>L’Epilepsie</w:t>
      </w:r>
      <w:proofErr w:type="spellEnd"/>
      <w:r w:rsidRPr="00E36407">
        <w:rPr>
          <w:rFonts w:asciiTheme="minorHAnsi" w:hAnsiTheme="minorHAnsi" w:cstheme="minorHAnsi"/>
          <w:lang w:val="en-AU"/>
        </w:rPr>
        <w:t xml:space="preserve">, </w:t>
      </w:r>
    </w:p>
    <w:p w:rsidR="00E36407" w:rsidRPr="00E36407" w:rsidRDefault="00E36407" w:rsidP="00E36407">
      <w:pPr>
        <w:numPr>
          <w:ilvl w:val="0"/>
          <w:numId w:val="3"/>
        </w:numPr>
        <w:jc w:val="both"/>
        <w:rPr>
          <w:rFonts w:asciiTheme="minorHAnsi" w:hAnsiTheme="minorHAnsi" w:cstheme="minorHAnsi"/>
          <w:lang w:val="en-AU"/>
        </w:rPr>
      </w:pPr>
      <w:r w:rsidRPr="00E36407">
        <w:rPr>
          <w:rFonts w:asciiTheme="minorHAnsi" w:hAnsiTheme="minorHAnsi" w:cstheme="minorHAnsi"/>
          <w:b/>
          <w:lang w:val="en-AU"/>
        </w:rPr>
        <w:t>Cameroon</w:t>
      </w:r>
      <w:r w:rsidRPr="00E36407">
        <w:rPr>
          <w:rFonts w:asciiTheme="minorHAnsi" w:hAnsiTheme="minorHAnsi" w:cstheme="minorHAnsi"/>
          <w:lang w:val="en-AU"/>
        </w:rPr>
        <w:t xml:space="preserve">: Community Development and Epilepsy Foundation </w:t>
      </w:r>
    </w:p>
    <w:p w:rsidR="00E36407" w:rsidRPr="00E36407" w:rsidRDefault="00E36407" w:rsidP="00E36407">
      <w:pPr>
        <w:numPr>
          <w:ilvl w:val="0"/>
          <w:numId w:val="3"/>
        </w:numPr>
        <w:jc w:val="both"/>
        <w:rPr>
          <w:rFonts w:asciiTheme="minorHAnsi" w:hAnsiTheme="minorHAnsi" w:cstheme="minorHAnsi"/>
          <w:lang w:val="en-AU"/>
        </w:rPr>
      </w:pPr>
      <w:r w:rsidRPr="00E36407">
        <w:rPr>
          <w:rFonts w:asciiTheme="minorHAnsi" w:hAnsiTheme="minorHAnsi" w:cstheme="minorHAnsi"/>
          <w:b/>
          <w:lang w:val="en-AU"/>
        </w:rPr>
        <w:t>Congo</w:t>
      </w:r>
      <w:r w:rsidRPr="00E36407">
        <w:rPr>
          <w:rFonts w:asciiTheme="minorHAnsi" w:hAnsiTheme="minorHAnsi" w:cstheme="minorHAnsi"/>
          <w:lang w:val="en-AU"/>
        </w:rPr>
        <w:t xml:space="preserve">, DR: </w:t>
      </w:r>
      <w:proofErr w:type="spellStart"/>
      <w:r w:rsidRPr="00E36407">
        <w:rPr>
          <w:rFonts w:asciiTheme="minorHAnsi" w:hAnsiTheme="minorHAnsi" w:cstheme="minorHAnsi"/>
          <w:lang w:val="en-AU"/>
        </w:rPr>
        <w:t>Mhcd</w:t>
      </w:r>
      <w:proofErr w:type="spellEnd"/>
      <w:r w:rsidRPr="00E36407">
        <w:rPr>
          <w:rFonts w:asciiTheme="minorHAnsi" w:hAnsiTheme="minorHAnsi" w:cstheme="minorHAnsi"/>
          <w:lang w:val="en-AU"/>
        </w:rPr>
        <w:t xml:space="preserve"> Centre for the Prevention and Treatment of Epilepsy</w:t>
      </w:r>
    </w:p>
    <w:p w:rsidR="00E36407" w:rsidRPr="00E36407" w:rsidRDefault="00E36407" w:rsidP="005A3CAA">
      <w:pPr>
        <w:numPr>
          <w:ilvl w:val="0"/>
          <w:numId w:val="3"/>
        </w:numPr>
        <w:jc w:val="both"/>
        <w:rPr>
          <w:rFonts w:asciiTheme="minorHAnsi" w:hAnsiTheme="minorHAnsi" w:cstheme="minorHAnsi"/>
          <w:lang w:val="en-AU"/>
        </w:rPr>
      </w:pPr>
      <w:r w:rsidRPr="00E36407">
        <w:rPr>
          <w:rFonts w:asciiTheme="minorHAnsi" w:hAnsiTheme="minorHAnsi" w:cstheme="minorHAnsi"/>
          <w:b/>
          <w:lang w:val="en-AU"/>
        </w:rPr>
        <w:t>DRC</w:t>
      </w:r>
      <w:r w:rsidRPr="00E36407">
        <w:rPr>
          <w:rFonts w:asciiTheme="minorHAnsi" w:hAnsiTheme="minorHAnsi" w:cstheme="minorHAnsi"/>
          <w:lang w:val="en-AU"/>
        </w:rPr>
        <w:t xml:space="preserve"> - </w:t>
      </w:r>
      <w:proofErr w:type="spellStart"/>
      <w:r w:rsidRPr="00E36407">
        <w:rPr>
          <w:rFonts w:asciiTheme="minorHAnsi" w:hAnsiTheme="minorHAnsi" w:cstheme="minorHAnsi"/>
          <w:lang w:val="en-AU"/>
        </w:rPr>
        <w:t>Aslek</w:t>
      </w:r>
      <w:proofErr w:type="spellEnd"/>
    </w:p>
    <w:p w:rsidR="00E36407" w:rsidRPr="00E36407" w:rsidRDefault="00E36407" w:rsidP="00E36407">
      <w:pPr>
        <w:numPr>
          <w:ilvl w:val="0"/>
          <w:numId w:val="3"/>
        </w:numPr>
        <w:jc w:val="both"/>
        <w:rPr>
          <w:rFonts w:asciiTheme="minorHAnsi" w:hAnsiTheme="minorHAnsi" w:cstheme="minorHAnsi"/>
          <w:lang w:val="en-AU"/>
        </w:rPr>
      </w:pPr>
      <w:r w:rsidRPr="00E36407">
        <w:rPr>
          <w:rFonts w:asciiTheme="minorHAnsi" w:hAnsiTheme="minorHAnsi" w:cstheme="minorHAnsi"/>
          <w:b/>
          <w:lang w:val="en-AU"/>
        </w:rPr>
        <w:t>Ethiopia</w:t>
      </w:r>
      <w:r w:rsidRPr="00E36407">
        <w:rPr>
          <w:rFonts w:asciiTheme="minorHAnsi" w:hAnsiTheme="minorHAnsi" w:cstheme="minorHAnsi"/>
          <w:lang w:val="en-AU"/>
        </w:rPr>
        <w:t>: Epilepsy Support Association Of Ethiopia</w:t>
      </w:r>
    </w:p>
    <w:p w:rsidR="00E36407" w:rsidRPr="00E36407" w:rsidRDefault="00E36407" w:rsidP="00E36407">
      <w:pPr>
        <w:numPr>
          <w:ilvl w:val="0"/>
          <w:numId w:val="3"/>
        </w:numPr>
        <w:jc w:val="both"/>
        <w:rPr>
          <w:rFonts w:asciiTheme="minorHAnsi" w:hAnsiTheme="minorHAnsi" w:cstheme="minorHAnsi"/>
          <w:lang w:val="en-AU"/>
        </w:rPr>
      </w:pPr>
      <w:r w:rsidRPr="00E36407">
        <w:rPr>
          <w:rFonts w:asciiTheme="minorHAnsi" w:hAnsiTheme="minorHAnsi" w:cstheme="minorHAnsi"/>
          <w:b/>
          <w:lang w:val="en-AU"/>
        </w:rPr>
        <w:t>Gambia</w:t>
      </w:r>
      <w:r w:rsidRPr="00E36407">
        <w:rPr>
          <w:rFonts w:asciiTheme="minorHAnsi" w:hAnsiTheme="minorHAnsi" w:cstheme="minorHAnsi"/>
          <w:lang w:val="en-AU"/>
        </w:rPr>
        <w:t>: Gambia Epilepsy Association</w:t>
      </w:r>
    </w:p>
    <w:p w:rsidR="00E36407" w:rsidRPr="00E36407" w:rsidRDefault="00E36407" w:rsidP="00E36407">
      <w:pPr>
        <w:numPr>
          <w:ilvl w:val="0"/>
          <w:numId w:val="3"/>
        </w:numPr>
        <w:jc w:val="both"/>
        <w:rPr>
          <w:rFonts w:asciiTheme="minorHAnsi" w:hAnsiTheme="minorHAnsi" w:cstheme="minorHAnsi"/>
          <w:lang w:val="en-AU"/>
        </w:rPr>
      </w:pPr>
      <w:r w:rsidRPr="00E36407">
        <w:rPr>
          <w:rFonts w:asciiTheme="minorHAnsi" w:hAnsiTheme="minorHAnsi" w:cstheme="minorHAnsi"/>
          <w:b/>
          <w:lang w:val="en-AU"/>
        </w:rPr>
        <w:t>Ghana</w:t>
      </w:r>
      <w:r w:rsidRPr="00E36407">
        <w:rPr>
          <w:rFonts w:asciiTheme="minorHAnsi" w:hAnsiTheme="minorHAnsi" w:cstheme="minorHAnsi"/>
          <w:lang w:val="en-AU"/>
        </w:rPr>
        <w:t>: Ghana Epilepsy Association</w:t>
      </w:r>
    </w:p>
    <w:p w:rsidR="00E36407" w:rsidRPr="00E36407" w:rsidRDefault="00E36407" w:rsidP="005A3CAA">
      <w:pPr>
        <w:numPr>
          <w:ilvl w:val="0"/>
          <w:numId w:val="3"/>
        </w:numPr>
        <w:jc w:val="both"/>
        <w:rPr>
          <w:rFonts w:asciiTheme="minorHAnsi" w:hAnsiTheme="minorHAnsi" w:cstheme="minorHAnsi"/>
          <w:lang w:val="en-AU"/>
        </w:rPr>
      </w:pPr>
      <w:r w:rsidRPr="00E36407">
        <w:rPr>
          <w:rFonts w:asciiTheme="minorHAnsi" w:hAnsiTheme="minorHAnsi" w:cstheme="minorHAnsi"/>
          <w:b/>
          <w:lang w:val="en-AU"/>
        </w:rPr>
        <w:t>Kenya</w:t>
      </w:r>
      <w:r w:rsidRPr="00E36407">
        <w:rPr>
          <w:rFonts w:asciiTheme="minorHAnsi" w:hAnsiTheme="minorHAnsi" w:cstheme="minorHAnsi"/>
          <w:lang w:val="en-AU"/>
        </w:rPr>
        <w:t xml:space="preserve"> Foundation for People with Epilepsy </w:t>
      </w:r>
    </w:p>
    <w:p w:rsidR="00E36407" w:rsidRPr="00E36407" w:rsidRDefault="00E36407" w:rsidP="00E36407">
      <w:pPr>
        <w:numPr>
          <w:ilvl w:val="0"/>
          <w:numId w:val="3"/>
        </w:numPr>
        <w:jc w:val="both"/>
        <w:rPr>
          <w:rFonts w:asciiTheme="minorHAnsi" w:hAnsiTheme="minorHAnsi" w:cstheme="minorHAnsi"/>
          <w:lang w:val="en-AU"/>
        </w:rPr>
      </w:pPr>
      <w:r w:rsidRPr="00E36407">
        <w:rPr>
          <w:rFonts w:asciiTheme="minorHAnsi" w:hAnsiTheme="minorHAnsi" w:cstheme="minorHAnsi"/>
          <w:b/>
          <w:lang w:val="en-AU"/>
        </w:rPr>
        <w:t>Kenya</w:t>
      </w:r>
      <w:r w:rsidRPr="00E36407">
        <w:rPr>
          <w:rFonts w:asciiTheme="minorHAnsi" w:hAnsiTheme="minorHAnsi" w:cstheme="minorHAnsi"/>
          <w:lang w:val="en-AU"/>
        </w:rPr>
        <w:t>: Kenya Association for the Welfare of People with Epilepsy (KAWE</w:t>
      </w:r>
    </w:p>
    <w:p w:rsidR="00E36407" w:rsidRPr="00E36407" w:rsidRDefault="00E36407" w:rsidP="00E36407">
      <w:pPr>
        <w:numPr>
          <w:ilvl w:val="0"/>
          <w:numId w:val="3"/>
        </w:numPr>
        <w:jc w:val="both"/>
        <w:rPr>
          <w:rFonts w:asciiTheme="minorHAnsi" w:hAnsiTheme="minorHAnsi" w:cstheme="minorHAnsi"/>
          <w:lang w:val="en-AU"/>
        </w:rPr>
      </w:pPr>
      <w:r w:rsidRPr="00E36407">
        <w:rPr>
          <w:rFonts w:asciiTheme="minorHAnsi" w:hAnsiTheme="minorHAnsi" w:cstheme="minorHAnsi"/>
          <w:b/>
          <w:lang w:val="en-AU"/>
        </w:rPr>
        <w:t>Lesotho</w:t>
      </w:r>
      <w:r w:rsidRPr="00E36407">
        <w:rPr>
          <w:rFonts w:asciiTheme="minorHAnsi" w:hAnsiTheme="minorHAnsi" w:cstheme="minorHAnsi"/>
          <w:lang w:val="en-AU"/>
        </w:rPr>
        <w:t>: Epilepsy Lesotho</w:t>
      </w:r>
    </w:p>
    <w:p w:rsidR="00E36407" w:rsidRPr="00E36407" w:rsidRDefault="00E36407" w:rsidP="005A3CAA">
      <w:pPr>
        <w:numPr>
          <w:ilvl w:val="0"/>
          <w:numId w:val="3"/>
        </w:numPr>
        <w:jc w:val="both"/>
        <w:rPr>
          <w:rFonts w:asciiTheme="minorHAnsi" w:hAnsiTheme="minorHAnsi" w:cstheme="minorHAnsi"/>
          <w:lang w:val="en-AU"/>
        </w:rPr>
      </w:pPr>
      <w:r w:rsidRPr="00E36407">
        <w:rPr>
          <w:rFonts w:asciiTheme="minorHAnsi" w:hAnsiTheme="minorHAnsi" w:cstheme="minorHAnsi"/>
          <w:b/>
          <w:lang w:val="en-AU"/>
        </w:rPr>
        <w:t>Malawi</w:t>
      </w:r>
      <w:r w:rsidRPr="00E36407">
        <w:rPr>
          <w:rFonts w:asciiTheme="minorHAnsi" w:hAnsiTheme="minorHAnsi" w:cstheme="minorHAnsi"/>
          <w:lang w:val="en-AU"/>
        </w:rPr>
        <w:t>: Malawi Epilepsy Association.</w:t>
      </w:r>
    </w:p>
    <w:p w:rsidR="00E36407" w:rsidRPr="00E36407" w:rsidRDefault="00E36407" w:rsidP="00E36407">
      <w:pPr>
        <w:numPr>
          <w:ilvl w:val="0"/>
          <w:numId w:val="3"/>
        </w:numPr>
        <w:jc w:val="both"/>
        <w:rPr>
          <w:rFonts w:asciiTheme="minorHAnsi" w:hAnsiTheme="minorHAnsi" w:cstheme="minorHAnsi"/>
          <w:lang w:val="en-AU"/>
        </w:rPr>
      </w:pPr>
      <w:r w:rsidRPr="00E36407">
        <w:rPr>
          <w:rFonts w:asciiTheme="minorHAnsi" w:hAnsiTheme="minorHAnsi" w:cstheme="minorHAnsi"/>
          <w:b/>
          <w:lang w:val="en-AU"/>
        </w:rPr>
        <w:t>Mauritius</w:t>
      </w:r>
      <w:r w:rsidRPr="00E36407">
        <w:rPr>
          <w:rFonts w:asciiTheme="minorHAnsi" w:hAnsiTheme="minorHAnsi" w:cstheme="minorHAnsi"/>
          <w:lang w:val="en-AU"/>
        </w:rPr>
        <w:t>: E</w:t>
      </w:r>
      <w:r w:rsidR="001F55C8">
        <w:rPr>
          <w:rFonts w:asciiTheme="minorHAnsi" w:hAnsiTheme="minorHAnsi" w:cstheme="minorHAnsi"/>
          <w:lang w:val="en-AU"/>
        </w:rPr>
        <w:t>DYCS</w:t>
      </w:r>
      <w:r w:rsidRPr="00E36407">
        <w:rPr>
          <w:rFonts w:asciiTheme="minorHAnsi" w:hAnsiTheme="minorHAnsi" w:cstheme="minorHAnsi"/>
          <w:lang w:val="en-AU"/>
        </w:rPr>
        <w:t xml:space="preserve"> Epilepsy Group </w:t>
      </w:r>
    </w:p>
    <w:p w:rsidR="00E36407" w:rsidRPr="00E36407" w:rsidRDefault="00E36407" w:rsidP="00E36407">
      <w:pPr>
        <w:numPr>
          <w:ilvl w:val="0"/>
          <w:numId w:val="3"/>
        </w:numPr>
        <w:jc w:val="both"/>
        <w:rPr>
          <w:rFonts w:asciiTheme="minorHAnsi" w:hAnsiTheme="minorHAnsi" w:cstheme="minorHAnsi"/>
          <w:lang w:val="en-AU"/>
        </w:rPr>
      </w:pPr>
      <w:r w:rsidRPr="00E36407">
        <w:rPr>
          <w:rFonts w:asciiTheme="minorHAnsi" w:hAnsiTheme="minorHAnsi" w:cstheme="minorHAnsi"/>
          <w:b/>
          <w:lang w:val="en-AU"/>
        </w:rPr>
        <w:t>Namibia</w:t>
      </w:r>
      <w:r w:rsidRPr="00E36407">
        <w:rPr>
          <w:rFonts w:asciiTheme="minorHAnsi" w:hAnsiTheme="minorHAnsi" w:cstheme="minorHAnsi"/>
          <w:lang w:val="en-AU"/>
        </w:rPr>
        <w:t>: Epilepsy Namibia</w:t>
      </w:r>
    </w:p>
    <w:p w:rsidR="00E36407" w:rsidRPr="00E36407" w:rsidRDefault="00E36407" w:rsidP="00E36407">
      <w:pPr>
        <w:numPr>
          <w:ilvl w:val="0"/>
          <w:numId w:val="3"/>
        </w:numPr>
        <w:jc w:val="both"/>
        <w:rPr>
          <w:rFonts w:asciiTheme="minorHAnsi" w:hAnsiTheme="minorHAnsi" w:cstheme="minorHAnsi"/>
          <w:lang w:val="en-AU"/>
        </w:rPr>
      </w:pPr>
      <w:r w:rsidRPr="00E36407">
        <w:rPr>
          <w:rFonts w:asciiTheme="minorHAnsi" w:hAnsiTheme="minorHAnsi" w:cstheme="minorHAnsi"/>
          <w:b/>
          <w:lang w:val="en-AU"/>
        </w:rPr>
        <w:t>Niger</w:t>
      </w:r>
      <w:r w:rsidRPr="00E36407">
        <w:rPr>
          <w:rFonts w:asciiTheme="minorHAnsi" w:hAnsiTheme="minorHAnsi" w:cstheme="minorHAnsi"/>
          <w:lang w:val="en-AU"/>
        </w:rPr>
        <w:t>: LNCEMNMC,</w:t>
      </w:r>
    </w:p>
    <w:p w:rsidR="00E36407" w:rsidRPr="00E36407" w:rsidRDefault="00E36407" w:rsidP="00E36407">
      <w:pPr>
        <w:numPr>
          <w:ilvl w:val="0"/>
          <w:numId w:val="3"/>
        </w:numPr>
        <w:jc w:val="both"/>
        <w:rPr>
          <w:rFonts w:asciiTheme="minorHAnsi" w:hAnsiTheme="minorHAnsi" w:cstheme="minorHAnsi"/>
          <w:lang w:val="en-AU"/>
        </w:rPr>
      </w:pPr>
      <w:r w:rsidRPr="00E36407">
        <w:rPr>
          <w:rFonts w:asciiTheme="minorHAnsi" w:hAnsiTheme="minorHAnsi" w:cstheme="minorHAnsi"/>
          <w:b/>
          <w:lang w:val="en-AU"/>
        </w:rPr>
        <w:t>Nigeria</w:t>
      </w:r>
      <w:r w:rsidRPr="00E36407">
        <w:rPr>
          <w:rFonts w:asciiTheme="minorHAnsi" w:hAnsiTheme="minorHAnsi" w:cstheme="minorHAnsi"/>
          <w:lang w:val="en-AU"/>
        </w:rPr>
        <w:t>: Epilepsy Association of Nigeria</w:t>
      </w:r>
    </w:p>
    <w:p w:rsidR="00E36407" w:rsidRPr="00E36407" w:rsidRDefault="00E36407" w:rsidP="00E36407">
      <w:pPr>
        <w:numPr>
          <w:ilvl w:val="0"/>
          <w:numId w:val="3"/>
        </w:numPr>
        <w:jc w:val="both"/>
        <w:rPr>
          <w:rFonts w:asciiTheme="minorHAnsi" w:hAnsiTheme="minorHAnsi" w:cstheme="minorHAnsi"/>
          <w:lang w:val="en-AU"/>
        </w:rPr>
      </w:pPr>
      <w:r w:rsidRPr="00E36407">
        <w:rPr>
          <w:rFonts w:asciiTheme="minorHAnsi" w:hAnsiTheme="minorHAnsi" w:cstheme="minorHAnsi"/>
          <w:b/>
          <w:lang w:val="en-AU"/>
        </w:rPr>
        <w:t>Rwanda</w:t>
      </w:r>
      <w:r w:rsidRPr="00E36407">
        <w:rPr>
          <w:rFonts w:asciiTheme="minorHAnsi" w:hAnsiTheme="minorHAnsi" w:cstheme="minorHAnsi"/>
          <w:lang w:val="en-AU"/>
        </w:rPr>
        <w:t>: Global Epileptic Connection (GECO</w:t>
      </w:r>
    </w:p>
    <w:p w:rsidR="00E36407" w:rsidRPr="00E36407" w:rsidRDefault="00E36407" w:rsidP="00E36407">
      <w:pPr>
        <w:numPr>
          <w:ilvl w:val="0"/>
          <w:numId w:val="3"/>
        </w:numPr>
        <w:jc w:val="both"/>
        <w:rPr>
          <w:rFonts w:asciiTheme="minorHAnsi" w:hAnsiTheme="minorHAnsi" w:cstheme="minorHAnsi"/>
          <w:lang w:val="en-AU"/>
        </w:rPr>
      </w:pPr>
      <w:r w:rsidRPr="00E36407">
        <w:rPr>
          <w:rFonts w:asciiTheme="minorHAnsi" w:hAnsiTheme="minorHAnsi" w:cstheme="minorHAnsi"/>
          <w:b/>
          <w:lang w:val="en-AU"/>
        </w:rPr>
        <w:t>Senegal</w:t>
      </w:r>
      <w:r w:rsidRPr="00E36407">
        <w:rPr>
          <w:rFonts w:asciiTheme="minorHAnsi" w:hAnsiTheme="minorHAnsi" w:cstheme="minorHAnsi"/>
          <w:lang w:val="en-AU"/>
        </w:rPr>
        <w:t xml:space="preserve">: </w:t>
      </w:r>
      <w:proofErr w:type="spellStart"/>
      <w:r w:rsidRPr="00E36407">
        <w:rPr>
          <w:rFonts w:asciiTheme="minorHAnsi" w:hAnsiTheme="minorHAnsi" w:cstheme="minorHAnsi"/>
          <w:lang w:val="en-AU"/>
        </w:rPr>
        <w:t>Ligue</w:t>
      </w:r>
      <w:proofErr w:type="spellEnd"/>
      <w:ins w:id="4" w:author="Action" w:date="2020-10-19T09:00:00Z">
        <w:r w:rsidR="00BC0EA4">
          <w:rPr>
            <w:rFonts w:asciiTheme="minorHAnsi" w:hAnsiTheme="minorHAnsi" w:cstheme="minorHAnsi"/>
            <w:lang w:val="en-AU"/>
          </w:rPr>
          <w:t xml:space="preserve"> </w:t>
        </w:r>
      </w:ins>
      <w:r w:rsidRPr="00E36407">
        <w:rPr>
          <w:rFonts w:asciiTheme="minorHAnsi" w:hAnsiTheme="minorHAnsi" w:cstheme="minorHAnsi"/>
          <w:lang w:val="en-AU"/>
        </w:rPr>
        <w:t>Senegal</w:t>
      </w:r>
      <w:ins w:id="5" w:author="Action" w:date="2020-10-19T09:00:00Z">
        <w:r w:rsidR="00BC0EA4">
          <w:rPr>
            <w:rFonts w:asciiTheme="minorHAnsi" w:hAnsiTheme="minorHAnsi" w:cstheme="minorHAnsi"/>
            <w:lang w:val="en-AU"/>
          </w:rPr>
          <w:t xml:space="preserve"> </w:t>
        </w:r>
      </w:ins>
      <w:proofErr w:type="spellStart"/>
      <w:r w:rsidRPr="00E36407">
        <w:rPr>
          <w:rFonts w:asciiTheme="minorHAnsi" w:hAnsiTheme="minorHAnsi" w:cstheme="minorHAnsi"/>
          <w:lang w:val="en-AU"/>
        </w:rPr>
        <w:t>aise</w:t>
      </w:r>
      <w:proofErr w:type="spellEnd"/>
      <w:ins w:id="6" w:author="Action" w:date="2020-10-19T09:00:00Z">
        <w:r w:rsidR="00BC0EA4">
          <w:rPr>
            <w:rFonts w:asciiTheme="minorHAnsi" w:hAnsiTheme="minorHAnsi" w:cstheme="minorHAnsi"/>
            <w:lang w:val="en-AU"/>
          </w:rPr>
          <w:t xml:space="preserve"> </w:t>
        </w:r>
      </w:ins>
      <w:proofErr w:type="spellStart"/>
      <w:r w:rsidRPr="00E36407">
        <w:rPr>
          <w:rFonts w:asciiTheme="minorHAnsi" w:hAnsiTheme="minorHAnsi" w:cstheme="minorHAnsi"/>
          <w:lang w:val="en-AU"/>
        </w:rPr>
        <w:t>contre</w:t>
      </w:r>
      <w:proofErr w:type="spellEnd"/>
      <w:ins w:id="7" w:author="Action" w:date="2020-10-19T09:00:00Z">
        <w:r w:rsidR="00BC0EA4">
          <w:rPr>
            <w:rFonts w:asciiTheme="minorHAnsi" w:hAnsiTheme="minorHAnsi" w:cstheme="minorHAnsi"/>
            <w:lang w:val="en-AU"/>
          </w:rPr>
          <w:t xml:space="preserve"> </w:t>
        </w:r>
      </w:ins>
      <w:proofErr w:type="spellStart"/>
      <w:r w:rsidRPr="00E36407">
        <w:rPr>
          <w:rFonts w:asciiTheme="minorHAnsi" w:hAnsiTheme="minorHAnsi" w:cstheme="minorHAnsi"/>
          <w:lang w:val="en-AU"/>
        </w:rPr>
        <w:t>L’Epilepsie</w:t>
      </w:r>
      <w:proofErr w:type="spellEnd"/>
    </w:p>
    <w:p w:rsidR="00E36407" w:rsidRPr="00E36407" w:rsidRDefault="00E36407" w:rsidP="00E36407">
      <w:pPr>
        <w:numPr>
          <w:ilvl w:val="0"/>
          <w:numId w:val="3"/>
        </w:numPr>
        <w:jc w:val="both"/>
        <w:rPr>
          <w:rFonts w:asciiTheme="minorHAnsi" w:hAnsiTheme="minorHAnsi" w:cstheme="minorHAnsi"/>
          <w:lang w:val="en-AU"/>
        </w:rPr>
      </w:pPr>
      <w:r w:rsidRPr="00E36407">
        <w:rPr>
          <w:rFonts w:asciiTheme="minorHAnsi" w:hAnsiTheme="minorHAnsi" w:cstheme="minorHAnsi"/>
          <w:b/>
          <w:lang w:val="en-AU"/>
        </w:rPr>
        <w:t>Sierra Leone</w:t>
      </w:r>
      <w:r w:rsidRPr="00E36407">
        <w:rPr>
          <w:rFonts w:asciiTheme="minorHAnsi" w:hAnsiTheme="minorHAnsi" w:cstheme="minorHAnsi"/>
          <w:lang w:val="en-AU"/>
        </w:rPr>
        <w:t>: Epilepsy Association of Sierra Leone</w:t>
      </w:r>
    </w:p>
    <w:p w:rsidR="00E36407" w:rsidRPr="00E36407" w:rsidRDefault="00E36407" w:rsidP="00E36407">
      <w:pPr>
        <w:numPr>
          <w:ilvl w:val="0"/>
          <w:numId w:val="3"/>
        </w:numPr>
        <w:jc w:val="both"/>
        <w:rPr>
          <w:rFonts w:asciiTheme="minorHAnsi" w:hAnsiTheme="minorHAnsi" w:cstheme="minorHAnsi"/>
          <w:lang w:val="en-AU"/>
        </w:rPr>
      </w:pPr>
      <w:r w:rsidRPr="00E36407">
        <w:rPr>
          <w:rFonts w:asciiTheme="minorHAnsi" w:hAnsiTheme="minorHAnsi" w:cstheme="minorHAnsi"/>
          <w:b/>
          <w:lang w:val="en-AU"/>
        </w:rPr>
        <w:t>South Africa</w:t>
      </w:r>
      <w:r w:rsidRPr="00E36407">
        <w:rPr>
          <w:rFonts w:asciiTheme="minorHAnsi" w:hAnsiTheme="minorHAnsi" w:cstheme="minorHAnsi"/>
          <w:lang w:val="en-AU"/>
        </w:rPr>
        <w:t>: Epilepsy South Africa</w:t>
      </w:r>
    </w:p>
    <w:p w:rsidR="00E36407" w:rsidRPr="00E36407" w:rsidRDefault="00E36407" w:rsidP="005A3CAA">
      <w:pPr>
        <w:numPr>
          <w:ilvl w:val="0"/>
          <w:numId w:val="3"/>
        </w:numPr>
        <w:jc w:val="both"/>
        <w:rPr>
          <w:rFonts w:asciiTheme="minorHAnsi" w:hAnsiTheme="minorHAnsi" w:cstheme="minorHAnsi"/>
          <w:lang w:val="en-AU"/>
        </w:rPr>
      </w:pPr>
      <w:r w:rsidRPr="00E36407">
        <w:rPr>
          <w:rFonts w:asciiTheme="minorHAnsi" w:hAnsiTheme="minorHAnsi" w:cstheme="minorHAnsi"/>
          <w:b/>
          <w:lang w:val="en-AU"/>
        </w:rPr>
        <w:t>Swaziland</w:t>
      </w:r>
      <w:r w:rsidRPr="00E36407">
        <w:rPr>
          <w:rFonts w:asciiTheme="minorHAnsi" w:hAnsiTheme="minorHAnsi" w:cstheme="minorHAnsi"/>
          <w:lang w:val="en-AU"/>
        </w:rPr>
        <w:t>: Swaziland Epilepsy Organization</w:t>
      </w:r>
    </w:p>
    <w:p w:rsidR="00E36407" w:rsidRPr="00E36407" w:rsidRDefault="00E36407" w:rsidP="005A3CAA">
      <w:pPr>
        <w:numPr>
          <w:ilvl w:val="0"/>
          <w:numId w:val="3"/>
        </w:numPr>
        <w:jc w:val="both"/>
        <w:rPr>
          <w:rFonts w:asciiTheme="minorHAnsi" w:hAnsiTheme="minorHAnsi" w:cstheme="minorHAnsi"/>
          <w:lang w:val="en-AU"/>
        </w:rPr>
      </w:pPr>
      <w:r w:rsidRPr="00E36407">
        <w:rPr>
          <w:rFonts w:asciiTheme="minorHAnsi" w:hAnsiTheme="minorHAnsi" w:cstheme="minorHAnsi"/>
          <w:b/>
          <w:lang w:val="en-AU"/>
        </w:rPr>
        <w:t>Tanzania</w:t>
      </w:r>
      <w:r w:rsidRPr="00E36407">
        <w:rPr>
          <w:rFonts w:asciiTheme="minorHAnsi" w:hAnsiTheme="minorHAnsi" w:cstheme="minorHAnsi"/>
          <w:lang w:val="en-AU"/>
        </w:rPr>
        <w:t xml:space="preserve">, United Republic of: Parents Organisation for Children with Epilepsy (POCET), </w:t>
      </w:r>
    </w:p>
    <w:p w:rsidR="00E36407" w:rsidRPr="00E36407" w:rsidRDefault="00E36407" w:rsidP="00FC5B59">
      <w:pPr>
        <w:numPr>
          <w:ilvl w:val="0"/>
          <w:numId w:val="3"/>
        </w:numPr>
        <w:jc w:val="both"/>
        <w:rPr>
          <w:rFonts w:asciiTheme="minorHAnsi" w:hAnsiTheme="minorHAnsi" w:cstheme="minorHAnsi"/>
          <w:lang w:val="en-AU"/>
        </w:rPr>
      </w:pPr>
      <w:r w:rsidRPr="00E36407">
        <w:rPr>
          <w:rFonts w:asciiTheme="minorHAnsi" w:hAnsiTheme="minorHAnsi" w:cstheme="minorHAnsi"/>
          <w:b/>
          <w:lang w:val="en-AU"/>
        </w:rPr>
        <w:t>Togo</w:t>
      </w:r>
      <w:r w:rsidRPr="00E36407">
        <w:rPr>
          <w:rFonts w:asciiTheme="minorHAnsi" w:hAnsiTheme="minorHAnsi" w:cstheme="minorHAnsi"/>
          <w:lang w:val="en-AU"/>
        </w:rPr>
        <w:t xml:space="preserve">: Clinique de </w:t>
      </w:r>
      <w:proofErr w:type="spellStart"/>
      <w:r w:rsidRPr="00E36407">
        <w:rPr>
          <w:rFonts w:asciiTheme="minorHAnsi" w:hAnsiTheme="minorHAnsi" w:cstheme="minorHAnsi"/>
          <w:lang w:val="en-AU"/>
        </w:rPr>
        <w:t>l’Epilepsie</w:t>
      </w:r>
      <w:proofErr w:type="spellEnd"/>
    </w:p>
    <w:p w:rsidR="00E36407" w:rsidRPr="00E36407" w:rsidRDefault="00E36407" w:rsidP="005A3CAA">
      <w:pPr>
        <w:numPr>
          <w:ilvl w:val="0"/>
          <w:numId w:val="3"/>
        </w:numPr>
        <w:jc w:val="both"/>
        <w:rPr>
          <w:rFonts w:asciiTheme="minorHAnsi" w:hAnsiTheme="minorHAnsi" w:cstheme="minorHAnsi"/>
          <w:lang w:val="en-AU"/>
        </w:rPr>
      </w:pPr>
      <w:r w:rsidRPr="00E36407">
        <w:rPr>
          <w:rFonts w:asciiTheme="minorHAnsi" w:hAnsiTheme="minorHAnsi" w:cstheme="minorHAnsi"/>
          <w:lang w:val="en-AU"/>
        </w:rPr>
        <w:t>Uganda Purple Bench Initiative – Uganda Contact</w:t>
      </w:r>
    </w:p>
    <w:p w:rsidR="00E36407" w:rsidRPr="00BC0EA4" w:rsidRDefault="00286E27" w:rsidP="00FC5B59">
      <w:pPr>
        <w:numPr>
          <w:ilvl w:val="0"/>
          <w:numId w:val="3"/>
        </w:numPr>
        <w:jc w:val="both"/>
        <w:rPr>
          <w:rFonts w:asciiTheme="minorHAnsi" w:hAnsiTheme="minorHAnsi" w:cstheme="minorHAnsi"/>
          <w:lang w:val="fr-FR"/>
        </w:rPr>
      </w:pPr>
      <w:r w:rsidRPr="00BC0EA4">
        <w:rPr>
          <w:rFonts w:asciiTheme="minorHAnsi" w:hAnsiTheme="minorHAnsi" w:cstheme="minorHAnsi"/>
          <w:b/>
          <w:lang w:val="fr-FR"/>
        </w:rPr>
        <w:t>Uganda</w:t>
      </w:r>
      <w:r w:rsidRPr="00BC0EA4">
        <w:rPr>
          <w:rFonts w:asciiTheme="minorHAnsi" w:hAnsiTheme="minorHAnsi" w:cstheme="minorHAnsi"/>
          <w:lang w:val="fr-FR"/>
        </w:rPr>
        <w:t xml:space="preserve">: </w:t>
      </w:r>
      <w:proofErr w:type="spellStart"/>
      <w:r w:rsidRPr="00BC0EA4">
        <w:rPr>
          <w:rFonts w:asciiTheme="minorHAnsi" w:hAnsiTheme="minorHAnsi" w:cstheme="minorHAnsi"/>
          <w:lang w:val="fr-FR"/>
        </w:rPr>
        <w:t>Epilepsy</w:t>
      </w:r>
      <w:proofErr w:type="spellEnd"/>
      <w:r w:rsidRPr="00BC0EA4">
        <w:rPr>
          <w:rFonts w:asciiTheme="minorHAnsi" w:hAnsiTheme="minorHAnsi" w:cstheme="minorHAnsi"/>
          <w:lang w:val="fr-FR"/>
        </w:rPr>
        <w:t xml:space="preserve"> Support Association Uganda (ESAU)</w:t>
      </w:r>
    </w:p>
    <w:p w:rsidR="00E36407" w:rsidRPr="00E36407" w:rsidRDefault="00E36407" w:rsidP="005A3CAA">
      <w:pPr>
        <w:numPr>
          <w:ilvl w:val="0"/>
          <w:numId w:val="3"/>
        </w:numPr>
        <w:jc w:val="both"/>
        <w:rPr>
          <w:rFonts w:asciiTheme="minorHAnsi" w:hAnsiTheme="minorHAnsi" w:cstheme="minorHAnsi"/>
          <w:lang w:val="en-AU"/>
        </w:rPr>
      </w:pPr>
      <w:r w:rsidRPr="00E36407">
        <w:rPr>
          <w:rFonts w:asciiTheme="minorHAnsi" w:hAnsiTheme="minorHAnsi" w:cstheme="minorHAnsi"/>
          <w:b/>
          <w:lang w:val="en-AU"/>
        </w:rPr>
        <w:t>Zambia</w:t>
      </w:r>
      <w:r w:rsidRPr="00E36407">
        <w:rPr>
          <w:rFonts w:asciiTheme="minorHAnsi" w:hAnsiTheme="minorHAnsi" w:cstheme="minorHAnsi"/>
          <w:lang w:val="en-AU"/>
        </w:rPr>
        <w:t>: Epilepsy Association of Zambia</w:t>
      </w:r>
    </w:p>
    <w:p w:rsidR="00E36407" w:rsidRPr="00E36407" w:rsidRDefault="00E36407" w:rsidP="005A3CAA">
      <w:pPr>
        <w:numPr>
          <w:ilvl w:val="0"/>
          <w:numId w:val="3"/>
        </w:numPr>
        <w:jc w:val="both"/>
        <w:rPr>
          <w:rFonts w:asciiTheme="minorHAnsi" w:hAnsiTheme="minorHAnsi" w:cstheme="minorHAnsi"/>
          <w:b/>
          <w:lang w:val="en-AU"/>
        </w:rPr>
      </w:pPr>
      <w:r w:rsidRPr="00E36407">
        <w:rPr>
          <w:rFonts w:asciiTheme="minorHAnsi" w:hAnsiTheme="minorHAnsi" w:cstheme="minorHAnsi"/>
          <w:b/>
          <w:lang w:val="en-AU"/>
        </w:rPr>
        <w:t>Zimbabwe</w:t>
      </w:r>
      <w:r w:rsidRPr="00E36407">
        <w:rPr>
          <w:rFonts w:asciiTheme="minorHAnsi" w:hAnsiTheme="minorHAnsi" w:cstheme="minorHAnsi"/>
          <w:lang w:val="en-AU"/>
        </w:rPr>
        <w:t>: Epilepsy Support Foundation</w:t>
      </w:r>
    </w:p>
    <w:p w:rsidR="00DB139E" w:rsidRPr="005A3CAA" w:rsidRDefault="00DB139E" w:rsidP="00B239D9">
      <w:pPr>
        <w:jc w:val="both"/>
        <w:rPr>
          <w:rFonts w:asciiTheme="minorHAnsi" w:hAnsiTheme="minorHAnsi" w:cstheme="minorHAnsi"/>
          <w:b/>
          <w:i/>
        </w:rPr>
      </w:pPr>
    </w:p>
    <w:p w:rsidR="008C13AB" w:rsidRPr="005A3CAA" w:rsidRDefault="008C13AB" w:rsidP="00B239D9">
      <w:pPr>
        <w:jc w:val="both"/>
        <w:rPr>
          <w:rFonts w:asciiTheme="minorHAnsi" w:hAnsiTheme="minorHAnsi" w:cstheme="minorHAnsi"/>
        </w:rPr>
      </w:pPr>
    </w:p>
    <w:sectPr w:rsidR="008C13AB" w:rsidRPr="005A3CAA" w:rsidSect="008C13A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470" w:rsidRDefault="00A04470" w:rsidP="00646003">
      <w:r>
        <w:separator/>
      </w:r>
    </w:p>
  </w:endnote>
  <w:endnote w:type="continuationSeparator" w:id="0">
    <w:p w:rsidR="00A04470" w:rsidRDefault="00A04470" w:rsidP="0064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003" w:rsidRDefault="003742EF">
    <w:pPr>
      <w:pStyle w:val="Footer"/>
    </w:pPr>
    <w:r>
      <w:t>Contact:</w:t>
    </w:r>
    <w:r w:rsidR="00646003">
      <w:t xml:space="preserve"> Vice President Africa International Bureau of Epilepsy – amos_action@yahoo.co.uk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470" w:rsidRDefault="00A04470" w:rsidP="00646003">
      <w:r>
        <w:separator/>
      </w:r>
    </w:p>
  </w:footnote>
  <w:footnote w:type="continuationSeparator" w:id="0">
    <w:p w:rsidR="00A04470" w:rsidRDefault="00A04470" w:rsidP="00646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95FB0"/>
    <w:multiLevelType w:val="hybridMultilevel"/>
    <w:tmpl w:val="6F966C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31D20296"/>
    <w:multiLevelType w:val="hybridMultilevel"/>
    <w:tmpl w:val="2B5A6EDC"/>
    <w:lvl w:ilvl="0" w:tplc="3E721418">
      <w:start w:val="1"/>
      <w:numFmt w:val="decimal"/>
      <w:lvlText w:val="%1."/>
      <w:lvlJc w:val="left"/>
      <w:pPr>
        <w:ind w:left="72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567F2102"/>
    <w:multiLevelType w:val="hybridMultilevel"/>
    <w:tmpl w:val="BC6E82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39E"/>
    <w:rsid w:val="0010396B"/>
    <w:rsid w:val="00103F80"/>
    <w:rsid w:val="001A5D08"/>
    <w:rsid w:val="001F55C8"/>
    <w:rsid w:val="002769D4"/>
    <w:rsid w:val="00283259"/>
    <w:rsid w:val="00286E27"/>
    <w:rsid w:val="00302075"/>
    <w:rsid w:val="00330B3C"/>
    <w:rsid w:val="003742EF"/>
    <w:rsid w:val="003F7525"/>
    <w:rsid w:val="00401EB3"/>
    <w:rsid w:val="004029E8"/>
    <w:rsid w:val="00426405"/>
    <w:rsid w:val="00455AE4"/>
    <w:rsid w:val="004B2084"/>
    <w:rsid w:val="005804F1"/>
    <w:rsid w:val="00582AD8"/>
    <w:rsid w:val="005A3CAA"/>
    <w:rsid w:val="005B59F8"/>
    <w:rsid w:val="00646003"/>
    <w:rsid w:val="007E17DD"/>
    <w:rsid w:val="00826A49"/>
    <w:rsid w:val="00831A25"/>
    <w:rsid w:val="008C13AB"/>
    <w:rsid w:val="009A1DB9"/>
    <w:rsid w:val="00A04470"/>
    <w:rsid w:val="00B239D9"/>
    <w:rsid w:val="00BC0EA4"/>
    <w:rsid w:val="00D17B4F"/>
    <w:rsid w:val="00D51D2B"/>
    <w:rsid w:val="00DB139E"/>
    <w:rsid w:val="00DC7A07"/>
    <w:rsid w:val="00E36407"/>
    <w:rsid w:val="00EA6C22"/>
    <w:rsid w:val="00EB1851"/>
    <w:rsid w:val="00F36A07"/>
    <w:rsid w:val="00FC5B59"/>
    <w:rsid w:val="00FF634A"/>
    <w:rsid w:val="00FF7F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3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13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139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B139E"/>
    <w:pPr>
      <w:spacing w:after="160" w:line="25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0396B"/>
    <w:rPr>
      <w:rFonts w:ascii="Tahoma" w:hAnsi="Tahoma" w:cs="Tahoma"/>
      <w:sz w:val="16"/>
      <w:szCs w:val="16"/>
    </w:rPr>
  </w:style>
  <w:style w:type="character" w:customStyle="1" w:styleId="BalloonTextChar">
    <w:name w:val="Balloon Text Char"/>
    <w:basedOn w:val="DefaultParagraphFont"/>
    <w:link w:val="BalloonText"/>
    <w:uiPriority w:val="99"/>
    <w:semiHidden/>
    <w:rsid w:val="0010396B"/>
    <w:rPr>
      <w:rFonts w:ascii="Tahoma" w:eastAsia="Times New Roman" w:hAnsi="Tahoma" w:cs="Tahoma"/>
      <w:sz w:val="16"/>
      <w:szCs w:val="16"/>
    </w:rPr>
  </w:style>
  <w:style w:type="character" w:styleId="Hyperlink">
    <w:name w:val="Hyperlink"/>
    <w:basedOn w:val="DefaultParagraphFont"/>
    <w:uiPriority w:val="99"/>
    <w:unhideWhenUsed/>
    <w:rsid w:val="005A3CAA"/>
    <w:rPr>
      <w:color w:val="0000FF" w:themeColor="hyperlink"/>
      <w:u w:val="single"/>
    </w:rPr>
  </w:style>
  <w:style w:type="paragraph" w:styleId="Header">
    <w:name w:val="header"/>
    <w:basedOn w:val="Normal"/>
    <w:link w:val="HeaderChar"/>
    <w:uiPriority w:val="99"/>
    <w:unhideWhenUsed/>
    <w:rsid w:val="00646003"/>
    <w:pPr>
      <w:tabs>
        <w:tab w:val="center" w:pos="4680"/>
        <w:tab w:val="right" w:pos="9360"/>
      </w:tabs>
    </w:pPr>
  </w:style>
  <w:style w:type="character" w:customStyle="1" w:styleId="HeaderChar">
    <w:name w:val="Header Char"/>
    <w:basedOn w:val="DefaultParagraphFont"/>
    <w:link w:val="Header"/>
    <w:uiPriority w:val="99"/>
    <w:rsid w:val="006460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6003"/>
    <w:pPr>
      <w:tabs>
        <w:tab w:val="center" w:pos="4680"/>
        <w:tab w:val="right" w:pos="9360"/>
      </w:tabs>
    </w:pPr>
  </w:style>
  <w:style w:type="character" w:customStyle="1" w:styleId="FooterChar">
    <w:name w:val="Footer Char"/>
    <w:basedOn w:val="DefaultParagraphFont"/>
    <w:link w:val="Footer"/>
    <w:uiPriority w:val="99"/>
    <w:rsid w:val="00646003"/>
    <w:rPr>
      <w:rFonts w:ascii="Times New Roman" w:eastAsia="Times New Roman" w:hAnsi="Times New Roman" w:cs="Times New Roman"/>
      <w:sz w:val="24"/>
      <w:szCs w:val="24"/>
    </w:rPr>
  </w:style>
  <w:style w:type="paragraph" w:styleId="NormalWeb">
    <w:name w:val="Normal (Web)"/>
    <w:basedOn w:val="Normal"/>
    <w:uiPriority w:val="99"/>
    <w:semiHidden/>
    <w:unhideWhenUsed/>
    <w:rsid w:val="003F752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3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13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139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B139E"/>
    <w:pPr>
      <w:spacing w:after="160" w:line="25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0396B"/>
    <w:rPr>
      <w:rFonts w:ascii="Tahoma" w:hAnsi="Tahoma" w:cs="Tahoma"/>
      <w:sz w:val="16"/>
      <w:szCs w:val="16"/>
    </w:rPr>
  </w:style>
  <w:style w:type="character" w:customStyle="1" w:styleId="BalloonTextChar">
    <w:name w:val="Balloon Text Char"/>
    <w:basedOn w:val="DefaultParagraphFont"/>
    <w:link w:val="BalloonText"/>
    <w:uiPriority w:val="99"/>
    <w:semiHidden/>
    <w:rsid w:val="0010396B"/>
    <w:rPr>
      <w:rFonts w:ascii="Tahoma" w:eastAsia="Times New Roman" w:hAnsi="Tahoma" w:cs="Tahoma"/>
      <w:sz w:val="16"/>
      <w:szCs w:val="16"/>
    </w:rPr>
  </w:style>
  <w:style w:type="character" w:styleId="Hyperlink">
    <w:name w:val="Hyperlink"/>
    <w:basedOn w:val="DefaultParagraphFont"/>
    <w:uiPriority w:val="99"/>
    <w:unhideWhenUsed/>
    <w:rsid w:val="005A3CAA"/>
    <w:rPr>
      <w:color w:val="0000FF" w:themeColor="hyperlink"/>
      <w:u w:val="single"/>
    </w:rPr>
  </w:style>
  <w:style w:type="paragraph" w:styleId="Header">
    <w:name w:val="header"/>
    <w:basedOn w:val="Normal"/>
    <w:link w:val="HeaderChar"/>
    <w:uiPriority w:val="99"/>
    <w:unhideWhenUsed/>
    <w:rsid w:val="00646003"/>
    <w:pPr>
      <w:tabs>
        <w:tab w:val="center" w:pos="4680"/>
        <w:tab w:val="right" w:pos="9360"/>
      </w:tabs>
    </w:pPr>
  </w:style>
  <w:style w:type="character" w:customStyle="1" w:styleId="HeaderChar">
    <w:name w:val="Header Char"/>
    <w:basedOn w:val="DefaultParagraphFont"/>
    <w:link w:val="Header"/>
    <w:uiPriority w:val="99"/>
    <w:rsid w:val="006460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6003"/>
    <w:pPr>
      <w:tabs>
        <w:tab w:val="center" w:pos="4680"/>
        <w:tab w:val="right" w:pos="9360"/>
      </w:tabs>
    </w:pPr>
  </w:style>
  <w:style w:type="character" w:customStyle="1" w:styleId="FooterChar">
    <w:name w:val="Footer Char"/>
    <w:basedOn w:val="DefaultParagraphFont"/>
    <w:link w:val="Footer"/>
    <w:uiPriority w:val="99"/>
    <w:rsid w:val="00646003"/>
    <w:rPr>
      <w:rFonts w:ascii="Times New Roman" w:eastAsia="Times New Roman" w:hAnsi="Times New Roman" w:cs="Times New Roman"/>
      <w:sz w:val="24"/>
      <w:szCs w:val="24"/>
    </w:rPr>
  </w:style>
  <w:style w:type="paragraph" w:styleId="NormalWeb">
    <w:name w:val="Normal (Web)"/>
    <w:basedOn w:val="Normal"/>
    <w:uiPriority w:val="99"/>
    <w:semiHidden/>
    <w:unhideWhenUsed/>
    <w:rsid w:val="003F75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7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BBEFD-02D0-47EA-B7A2-E2ED02443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pax08</dc:creator>
  <cp:lastModifiedBy>Action</cp:lastModifiedBy>
  <cp:revision>3</cp:revision>
  <dcterms:created xsi:type="dcterms:W3CDTF">2020-10-19T07:01:00Z</dcterms:created>
  <dcterms:modified xsi:type="dcterms:W3CDTF">2020-10-19T07:01:00Z</dcterms:modified>
</cp:coreProperties>
</file>